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F98B6"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3B822A7A" w14:textId="77777777" w:rsidR="00316878" w:rsidRPr="00C23C70"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 xml:space="preserve">Fonctionnement – Doctorant.e </w:t>
      </w:r>
    </w:p>
    <w:p w14:paraId="0BA4522E" w14:textId="77777777" w:rsidR="00316878" w:rsidRPr="0082696D"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r w:rsidRPr="0082696D">
        <w:rPr>
          <w:rFonts w:ascii="Baskerville" w:hAnsi="Baskerville"/>
          <w:b/>
          <w:smallCaps/>
          <w:sz w:val="32"/>
          <w:szCs w:val="32"/>
          <w:lang w:val="en-US"/>
        </w:rPr>
        <w:t>Année 2022</w:t>
      </w:r>
    </w:p>
    <w:p w14:paraId="39F1699B" w14:textId="77777777" w:rsidR="00316878" w:rsidRPr="0082696D" w:rsidRDefault="00316878" w:rsidP="00316878">
      <w:pPr>
        <w:rPr>
          <w:rFonts w:ascii="Baskerville" w:hAnsi="Baskerville" w:cs="Times New Roman (Corps CS)"/>
          <w:lang w:val="en-US"/>
        </w:rPr>
      </w:pPr>
    </w:p>
    <w:p w14:paraId="7D6D304D" w14:textId="77777777" w:rsidR="00316878" w:rsidRPr="0082696D" w:rsidRDefault="00316878" w:rsidP="00316878">
      <w:pPr>
        <w:rPr>
          <w:rFonts w:ascii="Baskerville" w:hAnsi="Baskerville" w:cs="Times New Roman (Corps CS)"/>
          <w:lang w:val="en-US"/>
        </w:rPr>
      </w:pPr>
    </w:p>
    <w:p w14:paraId="60E307BC" w14:textId="77777777" w:rsidR="00316878" w:rsidRPr="0082696D" w:rsidRDefault="00316878" w:rsidP="00316878">
      <w:pPr>
        <w:spacing w:after="360"/>
        <w:rPr>
          <w:rFonts w:ascii="Baskerville" w:hAnsi="Baskerville" w:cs="Times New Roman (Corps CS)"/>
          <w:lang w:val="en-US"/>
        </w:rPr>
      </w:pPr>
      <w:r w:rsidRPr="0082696D">
        <w:rPr>
          <w:rFonts w:ascii="Baskerville" w:hAnsi="Baskerville" w:cs="Times New Roman (Corps CS)"/>
          <w:lang w:val="en-US"/>
        </w:rPr>
        <w:t>PRESENTATION DIM ONE HEALTH 2.0                                                                                          page 2</w:t>
      </w:r>
    </w:p>
    <w:p w14:paraId="00ACAA9E" w14:textId="77777777" w:rsidR="00316878" w:rsidRPr="00C40679" w:rsidRDefault="00316878" w:rsidP="00316878">
      <w:pPr>
        <w:spacing w:after="360"/>
        <w:rPr>
          <w:rFonts w:ascii="Baskerville" w:hAnsi="Baskerville" w:cs="Times New Roman (Corps CS)"/>
        </w:rPr>
      </w:pPr>
      <w:r w:rsidRPr="00C40679">
        <w:rPr>
          <w:rFonts w:ascii="Baskerville" w:hAnsi="Baskerville" w:cs="Times New Roman (Corps CS)"/>
        </w:rPr>
        <w:t xml:space="preserve">PROJETS FONCTIONNEMENT </w:t>
      </w:r>
      <w:r>
        <w:rPr>
          <w:rFonts w:ascii="Baskerville" w:hAnsi="Baskerville" w:cs="Times New Roman (Corps CS)"/>
        </w:rPr>
        <w:t xml:space="preserve">                                                                                                         </w:t>
      </w:r>
      <w:r w:rsidRPr="00C40679">
        <w:rPr>
          <w:rFonts w:ascii="Baskerville" w:hAnsi="Baskerville" w:cs="Times New Roman (Corps CS)"/>
        </w:rPr>
        <w:t>page 4</w:t>
      </w:r>
    </w:p>
    <w:p w14:paraId="7B1A116A" w14:textId="77777777" w:rsidR="00316878" w:rsidRPr="00941E1F" w:rsidRDefault="00316878" w:rsidP="00316878">
      <w:pPr>
        <w:spacing w:after="360"/>
        <w:rPr>
          <w:rFonts w:ascii="Baskerville" w:hAnsi="Baskerville" w:cs="Times New Roman (Corps CS)"/>
        </w:rPr>
      </w:pPr>
      <w:r w:rsidRPr="00941E1F">
        <w:rPr>
          <w:rFonts w:ascii="Baskerville" w:hAnsi="Baskerville" w:cs="Times New Roman (Corps CS)"/>
        </w:rPr>
        <w:t xml:space="preserve">DOSSIER PROJETS FONCTIONNEMENT </w:t>
      </w:r>
      <w:r>
        <w:rPr>
          <w:rFonts w:ascii="Baskerville" w:hAnsi="Baskerville" w:cs="Times New Roman (Corps CS)"/>
        </w:rPr>
        <w:t xml:space="preserve">                                                                                      </w:t>
      </w:r>
      <w:r w:rsidRPr="00941E1F">
        <w:rPr>
          <w:rFonts w:ascii="Baskerville" w:hAnsi="Baskerville" w:cs="Times New Roman (Corps CS)"/>
        </w:rPr>
        <w:t xml:space="preserve"> page </w:t>
      </w:r>
      <w:r>
        <w:rPr>
          <w:rFonts w:ascii="Baskerville" w:hAnsi="Baskerville" w:cs="Times New Roman (Corps CS)"/>
        </w:rPr>
        <w:t>5</w:t>
      </w:r>
    </w:p>
    <w:p w14:paraId="321AFB2F"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DEMANDE D’ALLOCATION DOCTORALE  </w:t>
      </w:r>
      <w:r>
        <w:rPr>
          <w:rFonts w:ascii="Baskerville" w:hAnsi="Baskerville" w:cs="Times New Roman (Corps CS)"/>
        </w:rPr>
        <w:t xml:space="preserve">                                                                                 page 10</w:t>
      </w:r>
    </w:p>
    <w:p w14:paraId="5022F9D6"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COUT PREVISIONNEL MENSUEL DOCTORANT</w:t>
      </w:r>
      <w:r>
        <w:rPr>
          <w:rFonts w:ascii="Baskerville" w:hAnsi="Baskerville" w:cs="Times New Roman (Corps CS)"/>
        </w:rPr>
        <w:t xml:space="preserve">                                                                       page 13</w:t>
      </w:r>
    </w:p>
    <w:p w14:paraId="68D776AF"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 xml:space="preserve">DEMANDE D’ALLOCATION POST-DOCTORALE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14</w:t>
      </w:r>
    </w:p>
    <w:p w14:paraId="2CF0FFA7"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COUT PREVISIONNEL MENSUEL POST-DOCTORA</w:t>
      </w:r>
      <w:r>
        <w:rPr>
          <w:rFonts w:ascii="Baskerville" w:hAnsi="Baskerville" w:cs="Times New Roman (Corps CS)"/>
        </w:rPr>
        <w:t>NT                                                            page 17</w:t>
      </w:r>
    </w:p>
    <w:p w14:paraId="348C689C"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CAS DES CO FINANCEMENTS</w:t>
      </w:r>
      <w:r>
        <w:rPr>
          <w:rFonts w:ascii="Baskerville" w:hAnsi="Baskerville" w:cs="Times New Roman (Corps CS)"/>
        </w:rPr>
        <w:t xml:space="preserve">                                                                                                          page 18</w:t>
      </w:r>
    </w:p>
    <w:p w14:paraId="0995F254"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DE PETIT INVESTISSEMENT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19</w:t>
      </w:r>
    </w:p>
    <w:p w14:paraId="587E4932"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VALORISATION DU PROJET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22</w:t>
      </w:r>
    </w:p>
    <w:p w14:paraId="7FCAE458"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24</w:t>
      </w:r>
    </w:p>
    <w:p w14:paraId="25A6F45D"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27</w:t>
      </w:r>
    </w:p>
    <w:p w14:paraId="10F958F2"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28</w:t>
      </w:r>
    </w:p>
    <w:p w14:paraId="48D6087E"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30</w:t>
      </w:r>
    </w:p>
    <w:p w14:paraId="561095AD"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54AE7C3" w14:textId="77777777"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fonctionnement </w:t>
      </w:r>
      <w:r w:rsidRPr="005D40B9">
        <w:rPr>
          <w:rStyle w:val="lev"/>
          <w:rFonts w:ascii="Baskerville" w:hAnsi="Baskerville" w:cs="Times New Roman"/>
          <w:smallCaps/>
          <w:sz w:val="28"/>
          <w:szCs w:val="28"/>
        </w:rPr>
        <w:t xml:space="preserve">  DIM one health 2.0</w:t>
      </w:r>
    </w:p>
    <w:p w14:paraId="35A9FC7B" w14:textId="77777777" w:rsidR="00F16439" w:rsidRDefault="00F16439" w:rsidP="00316878">
      <w:pPr>
        <w:spacing w:line="240" w:lineRule="exact"/>
        <w:rPr>
          <w:rFonts w:ascii="Baskerville" w:hAnsi="Baskerville" w:cs="Arial"/>
          <w:sz w:val="24"/>
          <w:szCs w:val="24"/>
        </w:rPr>
      </w:pPr>
    </w:p>
    <w:p w14:paraId="5547CFF3" w14:textId="77777777" w:rsidR="00F16439" w:rsidRDefault="00F16439" w:rsidP="00316878">
      <w:pPr>
        <w:spacing w:line="240" w:lineRule="exact"/>
        <w:rPr>
          <w:rFonts w:ascii="Baskerville" w:hAnsi="Baskerville" w:cs="Arial"/>
          <w:sz w:val="24"/>
          <w:szCs w:val="24"/>
        </w:rPr>
      </w:pPr>
    </w:p>
    <w:p w14:paraId="3F01923E"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3A541CC1" w14:textId="77777777" w:rsidR="00316878" w:rsidRPr="00121457" w:rsidRDefault="00316878" w:rsidP="00316878">
      <w:pPr>
        <w:spacing w:after="0" w:line="240" w:lineRule="auto"/>
        <w:rPr>
          <w:rFonts w:ascii="Baskerville" w:hAnsi="Baskerville" w:cs="Arial"/>
          <w:sz w:val="24"/>
          <w:szCs w:val="24"/>
        </w:rPr>
      </w:pPr>
      <w:r w:rsidRPr="00F16439">
        <w:rPr>
          <w:rFonts w:ascii="Baskerville" w:hAnsi="Baskerville" w:cs="Arial"/>
          <w:smallCaps/>
          <w:sz w:val="24"/>
          <w:szCs w:val="24"/>
        </w:rPr>
        <w:t>Fiche projet</w:t>
      </w:r>
      <w:r w:rsidRPr="00121457">
        <w:rPr>
          <w:rFonts w:ascii="Baskerville" w:hAnsi="Baskerville" w:cs="Arial"/>
          <w:sz w:val="24"/>
          <w:szCs w:val="24"/>
        </w:rPr>
        <w:t xml:space="preserve"> </w:t>
      </w:r>
      <w:r w:rsidRPr="00F16439">
        <w:rPr>
          <w:rFonts w:ascii="Baskerville" w:hAnsi="Baskerville" w:cs="Arial"/>
          <w:i/>
          <w:sz w:val="24"/>
          <w:szCs w:val="24"/>
        </w:rPr>
        <w:t>comprenant</w:t>
      </w:r>
    </w:p>
    <w:p w14:paraId="47DFF5D9" w14:textId="5E4F6FAA"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r w:rsidR="00E90C0C">
        <w:rPr>
          <w:rFonts w:ascii="Baskerville" w:hAnsi="Baskerville"/>
          <w:sz w:val="24"/>
          <w:szCs w:val="24"/>
        </w:rPr>
        <w:t>(désignation du laboratoire, email, tel.)</w:t>
      </w:r>
    </w:p>
    <w:p w14:paraId="75E76896"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49A42BC4" w14:textId="4A44874F"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w:t>
      </w:r>
      <w:r w:rsidR="00E90C0C">
        <w:rPr>
          <w:rFonts w:ascii="Baskerville" w:hAnsi="Baskerville"/>
          <w:sz w:val="24"/>
          <w:szCs w:val="24"/>
        </w:rPr>
        <w:t>(s)</w:t>
      </w:r>
      <w:r w:rsidRPr="00121457">
        <w:rPr>
          <w:rFonts w:ascii="Baskerville" w:hAnsi="Baskerville"/>
          <w:sz w:val="24"/>
          <w:szCs w:val="24"/>
        </w:rPr>
        <w:t xml:space="preserve"> partenaire</w:t>
      </w:r>
      <w:r w:rsidR="00E90C0C">
        <w:rPr>
          <w:rFonts w:ascii="Baskerville" w:hAnsi="Baskerville"/>
          <w:sz w:val="24"/>
          <w:szCs w:val="24"/>
        </w:rPr>
        <w:t>(s)</w:t>
      </w:r>
      <w:r w:rsidRPr="00121457">
        <w:rPr>
          <w:rFonts w:ascii="Baskerville" w:hAnsi="Baskerville"/>
          <w:sz w:val="24"/>
          <w:szCs w:val="24"/>
        </w:rPr>
        <w:t xml:space="preserve"> :</w:t>
      </w:r>
    </w:p>
    <w:p w14:paraId="3A2FDFFC" w14:textId="5EEC2013"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w:t>
      </w:r>
      <w:r w:rsidR="00614BA4">
        <w:rPr>
          <w:rFonts w:ascii="Baskerville" w:hAnsi="Baskerville"/>
          <w:sz w:val="24"/>
          <w:szCs w:val="24"/>
        </w:rPr>
        <w:t xml:space="preserve">coordinateur et des </w:t>
      </w:r>
      <w:r w:rsidRPr="00121457">
        <w:rPr>
          <w:rFonts w:ascii="Baskerville" w:hAnsi="Baskerville"/>
          <w:sz w:val="24"/>
          <w:szCs w:val="24"/>
        </w:rPr>
        <w:t>responsable</w:t>
      </w:r>
      <w:r w:rsidR="00614BA4">
        <w:rPr>
          <w:rFonts w:ascii="Baskerville" w:hAnsi="Baskerville"/>
          <w:sz w:val="24"/>
          <w:szCs w:val="24"/>
        </w:rPr>
        <w:t>s</w:t>
      </w:r>
      <w:r w:rsidRPr="00121457">
        <w:rPr>
          <w:rFonts w:ascii="Baskerville" w:hAnsi="Baskerville"/>
          <w:sz w:val="24"/>
          <w:szCs w:val="24"/>
        </w:rPr>
        <w:t xml:space="preserve"> scientifique</w:t>
      </w:r>
      <w:r w:rsidR="00614BA4">
        <w:rPr>
          <w:rFonts w:ascii="Baskerville" w:hAnsi="Baskerville"/>
          <w:sz w:val="24"/>
          <w:szCs w:val="24"/>
        </w:rPr>
        <w:t>s partenaires</w:t>
      </w:r>
      <w:r w:rsidRPr="00121457">
        <w:rPr>
          <w:rFonts w:ascii="Baskerville" w:hAnsi="Baskerville"/>
          <w:sz w:val="24"/>
          <w:szCs w:val="24"/>
        </w:rPr>
        <w:t xml:space="preserve"> </w:t>
      </w:r>
      <w:r w:rsidRPr="00121457">
        <w:rPr>
          <w:rFonts w:ascii="Baskerville" w:hAnsi="Baskerville"/>
          <w:i/>
          <w:sz w:val="24"/>
          <w:szCs w:val="24"/>
        </w:rPr>
        <w:t>(précisant les 5 derniers articles ou ouvrages publiés par le responsable scientifique)</w:t>
      </w:r>
    </w:p>
    <w:p w14:paraId="59B0A1F5" w14:textId="77777777"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
    <w:p w14:paraId="684224EB" w14:textId="76230A66"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Description  </w:t>
      </w:r>
      <w:r w:rsidR="00E90C0C">
        <w:rPr>
          <w:rFonts w:ascii="Baskerville" w:hAnsi="Baskerville"/>
          <w:sz w:val="24"/>
          <w:szCs w:val="24"/>
        </w:rPr>
        <w:t xml:space="preserve">des </w:t>
      </w:r>
      <w:r w:rsidRPr="00121457">
        <w:rPr>
          <w:rFonts w:ascii="Baskerville" w:hAnsi="Baskerville"/>
          <w:sz w:val="24"/>
          <w:szCs w:val="24"/>
        </w:rPr>
        <w:t xml:space="preserve">moyens financiers, matériels et humains (ITA, doctorants…) associés au projet </w:t>
      </w:r>
    </w:p>
    <w:p w14:paraId="2EC949CB"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7B20BF45"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 en précisant notamment le contexte, les objectifs et les résultats attendus)</w:t>
      </w:r>
    </w:p>
    <w:p w14:paraId="3256A1B2"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(6 pages maximum). Le dossier doit comprendre :</w:t>
      </w:r>
    </w:p>
    <w:p w14:paraId="4085E53B"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situation de la problématique abordée au plan national et international</w:t>
      </w:r>
    </w:p>
    <w:p w14:paraId="6BB7F1C8"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Le projet scientifique en mettant en valeur sa finalité </w:t>
      </w:r>
    </w:p>
    <w:p w14:paraId="0AC36E56"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description des équipes concernées, leurs complémentarités et leurs rôles précis dans le projet</w:t>
      </w:r>
    </w:p>
    <w:p w14:paraId="066C8348"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mise</w:t>
      </w:r>
      <w:r w:rsidRPr="00121457">
        <w:rPr>
          <w:rFonts w:ascii="Baskerville" w:hAnsi="Baskerville"/>
          <w:i/>
          <w:sz w:val="24"/>
          <w:szCs w:val="24"/>
        </w:rPr>
        <w:t xml:space="preserve"> en valeur la valorisation et les applications de la recherche envisagées </w:t>
      </w:r>
    </w:p>
    <w:p w14:paraId="0BF510D0" w14:textId="3E42FB28"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description</w:t>
      </w:r>
      <w:r w:rsidRPr="00121457">
        <w:rPr>
          <w:rFonts w:ascii="Baskerville" w:hAnsi="Baskerville"/>
          <w:i/>
          <w:sz w:val="24"/>
          <w:szCs w:val="24"/>
        </w:rPr>
        <w:t xml:space="preserve"> autant que possible </w:t>
      </w:r>
      <w:r>
        <w:rPr>
          <w:rFonts w:ascii="Baskerville" w:hAnsi="Baskerville"/>
          <w:i/>
          <w:sz w:val="24"/>
          <w:szCs w:val="24"/>
        </w:rPr>
        <w:t>d</w:t>
      </w:r>
      <w:r w:rsidRPr="00121457">
        <w:rPr>
          <w:rFonts w:ascii="Baskerville" w:hAnsi="Baskerville"/>
          <w:i/>
          <w:sz w:val="24"/>
          <w:szCs w:val="24"/>
        </w:rPr>
        <w:t xml:space="preserve">es livrables et </w:t>
      </w:r>
      <w:r>
        <w:rPr>
          <w:rFonts w:ascii="Baskerville" w:hAnsi="Baskerville"/>
          <w:i/>
          <w:sz w:val="24"/>
          <w:szCs w:val="24"/>
        </w:rPr>
        <w:t>d</w:t>
      </w:r>
      <w:r w:rsidRPr="00121457">
        <w:rPr>
          <w:rFonts w:ascii="Baskerville" w:hAnsi="Baskerville"/>
          <w:i/>
          <w:sz w:val="24"/>
          <w:szCs w:val="24"/>
        </w:rPr>
        <w:t>es jalons ainsi que la contribution bien délimitée du doctorant ou post doctorant dans le projet</w:t>
      </w:r>
      <w:r w:rsidR="00B15BC9">
        <w:rPr>
          <w:rFonts w:ascii="Baskerville" w:hAnsi="Baskerville"/>
          <w:i/>
          <w:sz w:val="24"/>
          <w:szCs w:val="24"/>
        </w:rPr>
        <w:t xml:space="preserve"> en lien avec le temps imparti dans l</w:t>
      </w:r>
      <w:r w:rsidR="00805130">
        <w:rPr>
          <w:rFonts w:ascii="Baskerville" w:hAnsi="Baskerville"/>
          <w:i/>
          <w:sz w:val="24"/>
          <w:szCs w:val="24"/>
        </w:rPr>
        <w:t>e</w:t>
      </w:r>
      <w:r w:rsidR="00B15BC9">
        <w:rPr>
          <w:rFonts w:ascii="Baskerville" w:hAnsi="Baskerville"/>
          <w:i/>
          <w:sz w:val="24"/>
          <w:szCs w:val="24"/>
        </w:rPr>
        <w:t xml:space="preserve"> cadre du projet</w:t>
      </w:r>
      <w:r w:rsidRPr="00121457">
        <w:rPr>
          <w:rFonts w:ascii="Baskerville" w:hAnsi="Baskerville"/>
          <w:i/>
          <w:sz w:val="24"/>
          <w:szCs w:val="24"/>
        </w:rPr>
        <w:t xml:space="preserve"> </w:t>
      </w:r>
    </w:p>
    <w:p w14:paraId="5392C31E" w14:textId="18394E91"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Positionnement et cohérence du recrutement éventuel d’un doctorant dans le projet global.</w:t>
      </w:r>
    </w:p>
    <w:p w14:paraId="405441A5"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Organigramme du/des équipe.s partenaire.s concernée.s et des unités de rattachement </w:t>
      </w:r>
    </w:p>
    <w:p w14:paraId="7B67386B" w14:textId="46B34833"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Transfert du projet à une société de valorisation si applicable</w:t>
      </w:r>
      <w:r w:rsidR="00B15BC9">
        <w:rPr>
          <w:rFonts w:ascii="Baskerville" w:hAnsi="Baskerville"/>
          <w:sz w:val="24"/>
          <w:szCs w:val="24"/>
        </w:rPr>
        <w:t>.</w:t>
      </w:r>
      <w:r w:rsidRPr="00121457">
        <w:rPr>
          <w:rFonts w:ascii="Baskerville" w:hAnsi="Baskerville"/>
          <w:sz w:val="24"/>
          <w:szCs w:val="24"/>
        </w:rPr>
        <w:t xml:space="preserve"> Décrire précisément la valorisation envisagée avec les implications industrielles éventuelles</w:t>
      </w:r>
      <w:r w:rsidR="00B15BC9">
        <w:rPr>
          <w:rFonts w:ascii="Baskerville" w:hAnsi="Baskerville"/>
          <w:sz w:val="24"/>
          <w:szCs w:val="24"/>
        </w:rPr>
        <w:t xml:space="preserve"> (brevets, </w:t>
      </w:r>
      <w:r w:rsidR="00805130">
        <w:rPr>
          <w:rFonts w:ascii="Baskerville" w:hAnsi="Baskerville"/>
          <w:sz w:val="24"/>
          <w:szCs w:val="24"/>
        </w:rPr>
        <w:t xml:space="preserve">licences, </w:t>
      </w:r>
      <w:r w:rsidR="00B15BC9">
        <w:rPr>
          <w:rFonts w:ascii="Baskerville" w:hAnsi="Baskerville"/>
          <w:sz w:val="24"/>
          <w:szCs w:val="24"/>
        </w:rPr>
        <w:t>création de start-up, …)</w:t>
      </w:r>
      <w:r w:rsidRPr="00121457">
        <w:rPr>
          <w:rFonts w:ascii="Baskerville" w:hAnsi="Baskerville"/>
          <w:sz w:val="24"/>
          <w:szCs w:val="24"/>
        </w:rPr>
        <w:t>.</w:t>
      </w:r>
    </w:p>
    <w:p w14:paraId="41EC6D23" w14:textId="77777777" w:rsidR="00316878" w:rsidRPr="00F34734" w:rsidRDefault="00316878" w:rsidP="00316878">
      <w:pPr>
        <w:spacing w:after="0" w:line="240" w:lineRule="auto"/>
        <w:jc w:val="both"/>
        <w:rPr>
          <w:rFonts w:ascii="Baskerville" w:hAnsi="Baskerville" w:cs="Arial"/>
          <w:sz w:val="24"/>
          <w:szCs w:val="24"/>
        </w:rPr>
      </w:pPr>
    </w:p>
    <w:p w14:paraId="2623B2C1" w14:textId="77777777" w:rsidR="00316878"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Demande d’allocation doctorale</w:t>
      </w:r>
      <w:r w:rsidRPr="00121457">
        <w:rPr>
          <w:rFonts w:ascii="Baskerville" w:hAnsi="Baskerville" w:cs="Arial"/>
          <w:sz w:val="24"/>
          <w:szCs w:val="24"/>
        </w:rPr>
        <w:t xml:space="preserve"> </w:t>
      </w:r>
    </w:p>
    <w:p w14:paraId="428D6430" w14:textId="77777777" w:rsidR="00F16439" w:rsidRPr="00F16439" w:rsidRDefault="00F16439" w:rsidP="00F16439">
      <w:pPr>
        <w:spacing w:after="0" w:line="240" w:lineRule="auto"/>
        <w:jc w:val="both"/>
        <w:rPr>
          <w:rFonts w:ascii="Baskerville" w:hAnsi="Baskerville" w:cs="Arial"/>
          <w:sz w:val="24"/>
          <w:szCs w:val="24"/>
        </w:rPr>
      </w:pPr>
    </w:p>
    <w:p w14:paraId="4549699E" w14:textId="77777777"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Formulaire gestion allocation  doctorale</w:t>
      </w:r>
      <w:r w:rsidRPr="00121457">
        <w:rPr>
          <w:rFonts w:ascii="Baskerville" w:hAnsi="Baskerville" w:cs="Arial"/>
          <w:sz w:val="24"/>
          <w:szCs w:val="24"/>
        </w:rPr>
        <w:t xml:space="preserve"> </w:t>
      </w:r>
      <w:r w:rsidRPr="00F16439">
        <w:rPr>
          <w:rFonts w:ascii="Baskerville" w:hAnsi="Baskerville" w:cs="Arial"/>
          <w:i/>
          <w:sz w:val="24"/>
          <w:szCs w:val="24"/>
        </w:rPr>
        <w:t xml:space="preserve">comprenant </w:t>
      </w:r>
      <w:r>
        <w:rPr>
          <w:rFonts w:ascii="Baskerville" w:hAnsi="Baskerville" w:cs="Arial"/>
          <w:i/>
          <w:sz w:val="24"/>
          <w:szCs w:val="24"/>
        </w:rPr>
        <w:t xml:space="preserve">notamment un </w:t>
      </w:r>
      <w:r w:rsidRPr="00F16439">
        <w:rPr>
          <w:rFonts w:ascii="Baskerville" w:hAnsi="Baskerville" w:cs="Arial"/>
          <w:i/>
          <w:sz w:val="24"/>
          <w:szCs w:val="24"/>
        </w:rPr>
        <w:t>Un RIB ou un RIP de l’établissement de recherche devant percevoir la subvention.</w:t>
      </w:r>
    </w:p>
    <w:p w14:paraId="2C65A69F" w14:textId="77777777" w:rsidR="00F16439" w:rsidRDefault="00F16439" w:rsidP="00F16439">
      <w:pPr>
        <w:spacing w:after="0" w:line="240" w:lineRule="auto"/>
        <w:rPr>
          <w:rFonts w:ascii="Baskerville" w:hAnsi="Baskerville" w:cs="Arial"/>
          <w:i/>
          <w:sz w:val="24"/>
          <w:szCs w:val="24"/>
        </w:rPr>
      </w:pPr>
    </w:p>
    <w:p w14:paraId="52B5DB88" w14:textId="77777777"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Attestation sur l’honneur</w:t>
      </w:r>
      <w:r w:rsidRPr="00F16439">
        <w:rPr>
          <w:rFonts w:ascii="Baskerville" w:hAnsi="Baskerville" w:cs="Arial"/>
          <w:i/>
          <w:sz w:val="24"/>
          <w:szCs w:val="24"/>
        </w:rPr>
        <w:t xml:space="preserve"> </w:t>
      </w:r>
      <w:r w:rsidR="005B328E">
        <w:rPr>
          <w:rFonts w:ascii="Baskerville" w:hAnsi="Baskerville" w:cs="Arial"/>
          <w:i/>
          <w:sz w:val="24"/>
          <w:szCs w:val="24"/>
        </w:rPr>
        <w:t>portant</w:t>
      </w:r>
      <w:r>
        <w:rPr>
          <w:rFonts w:ascii="Baskerville" w:hAnsi="Baskerville" w:cs="Arial"/>
          <w:i/>
          <w:sz w:val="24"/>
          <w:szCs w:val="24"/>
        </w:rPr>
        <w:t xml:space="preserve"> notamment à suivre les règles de recrutement des doctorants et de soumission d’un rapport final </w:t>
      </w:r>
    </w:p>
    <w:p w14:paraId="25B3CBF8" w14:textId="77777777" w:rsidR="00F16439" w:rsidRDefault="00F16439" w:rsidP="00F16439">
      <w:pPr>
        <w:spacing w:after="0" w:line="240" w:lineRule="auto"/>
        <w:rPr>
          <w:rFonts w:ascii="Baskerville" w:hAnsi="Baskerville" w:cs="Arial"/>
          <w:i/>
          <w:sz w:val="24"/>
          <w:szCs w:val="24"/>
        </w:rPr>
      </w:pPr>
    </w:p>
    <w:p w14:paraId="7DA4C195" w14:textId="77777777" w:rsidR="00F16439" w:rsidRPr="00F16439" w:rsidRDefault="00F16439" w:rsidP="00F16439">
      <w:pPr>
        <w:spacing w:after="0" w:line="240" w:lineRule="auto"/>
        <w:jc w:val="center"/>
        <w:rPr>
          <w:rFonts w:ascii="Baskerville" w:hAnsi="Baskerville" w:cs="Arial"/>
          <w:b/>
          <w:i/>
          <w:sz w:val="24"/>
          <w:szCs w:val="24"/>
        </w:rPr>
      </w:pPr>
      <w:r w:rsidRPr="00F16439">
        <w:rPr>
          <w:rFonts w:ascii="Baskerville" w:hAnsi="Baskerville" w:cs="Arial"/>
          <w:b/>
          <w:i/>
          <w:sz w:val="24"/>
          <w:szCs w:val="24"/>
        </w:rPr>
        <w:t>En fonction des besoins</w:t>
      </w:r>
    </w:p>
    <w:p w14:paraId="34A35ED3" w14:textId="77777777" w:rsidR="00F16439" w:rsidRPr="00F16439" w:rsidRDefault="00F16439" w:rsidP="00F16439">
      <w:pPr>
        <w:spacing w:after="0" w:line="240" w:lineRule="auto"/>
        <w:jc w:val="center"/>
        <w:rPr>
          <w:rFonts w:ascii="Baskerville" w:hAnsi="Baskerville" w:cs="Arial"/>
        </w:rPr>
      </w:pPr>
    </w:p>
    <w:p w14:paraId="7A799B7E"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petit investissement</w:t>
      </w:r>
    </w:p>
    <w:p w14:paraId="264F1E9F" w14:textId="77777777" w:rsidR="00F16439" w:rsidRPr="00F16439" w:rsidRDefault="00F16439" w:rsidP="00316878">
      <w:pPr>
        <w:spacing w:after="0" w:line="240" w:lineRule="auto"/>
        <w:jc w:val="both"/>
        <w:rPr>
          <w:rFonts w:ascii="Baskerville" w:hAnsi="Baskerville" w:cs="Times New Roman (Corps CS)"/>
          <w:sz w:val="24"/>
          <w:szCs w:val="24"/>
        </w:rPr>
      </w:pPr>
    </w:p>
    <w:p w14:paraId="4452FBB1" w14:textId="5A474350" w:rsidR="00F16439" w:rsidRPr="004E4E4D" w:rsidDel="00C21C2E" w:rsidRDefault="00F16439" w:rsidP="004E4E4D">
      <w:pPr>
        <w:spacing w:after="0" w:line="240" w:lineRule="auto"/>
        <w:jc w:val="both"/>
        <w:rPr>
          <w:del w:id="0" w:author="Jean-Daniel Lelievre" w:date="2022-04-18T14:32:00Z"/>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valorisation</w:t>
      </w:r>
    </w:p>
    <w:p w14:paraId="3E8E9296"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7E9A63CC"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03F38B1D"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t xml:space="preserve">Présentation  DIM one health 2.0 </w:t>
      </w:r>
    </w:p>
    <w:p w14:paraId="312C90B5" w14:textId="77777777" w:rsidR="00316878" w:rsidRDefault="00316878" w:rsidP="00316878">
      <w:pPr>
        <w:pStyle w:val="Default"/>
        <w:spacing w:after="120"/>
        <w:jc w:val="both"/>
        <w:rPr>
          <w:rFonts w:ascii="Baskerville" w:hAnsi="Baskerville"/>
          <w:b/>
          <w:bCs/>
          <w:color w:val="000000" w:themeColor="text1"/>
        </w:rPr>
      </w:pPr>
    </w:p>
    <w:p w14:paraId="15B839F0" w14:textId="42011DF0"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w:t>
      </w:r>
      <w:r w:rsidR="001B45FA">
        <w:rPr>
          <w:rFonts w:ascii="Baskerville" w:hAnsi="Baskerville"/>
          <w:color w:val="000000" w:themeColor="text1"/>
        </w:rPr>
        <w:t>e par la Région Île-de-France, </w:t>
      </w:r>
      <w:r w:rsidRPr="00544C81">
        <w:rPr>
          <w:rFonts w:ascii="Baskerville" w:hAnsi="Baskerville"/>
          <w:color w:val="000000" w:themeColor="text1"/>
        </w:rPr>
        <w:t>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579358EB"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4AC71A1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533FF13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714B7AC"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50D71747"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66A4D7C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5CF7F1F2"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2F09B146"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21E29489"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C6917E6" w14:textId="77777777" w:rsidR="00316878" w:rsidRPr="00544C81" w:rsidRDefault="00316878" w:rsidP="00316878">
      <w:pPr>
        <w:spacing w:after="120"/>
        <w:jc w:val="both"/>
        <w:rPr>
          <w:rFonts w:ascii="Baskerville" w:hAnsi="Baskerville" w:cs="Times New Roman"/>
          <w:bCs/>
          <w:sz w:val="24"/>
          <w:szCs w:val="24"/>
        </w:rPr>
      </w:pPr>
    </w:p>
    <w:p w14:paraId="36C69B03"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7C358E5D"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2DA3828B"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74D3D29A" w14:textId="77777777" w:rsidR="00316878" w:rsidRDefault="00316878" w:rsidP="00316878">
      <w:pPr>
        <w:pStyle w:val="NormalWeb1"/>
        <w:tabs>
          <w:tab w:val="left" w:pos="567"/>
        </w:tabs>
        <w:spacing w:before="0" w:after="120"/>
        <w:jc w:val="both"/>
        <w:rPr>
          <w:rFonts w:ascii="Baskerville" w:hAnsi="Baskerville"/>
          <w:color w:val="auto"/>
          <w:szCs w:val="24"/>
        </w:rPr>
      </w:pPr>
    </w:p>
    <w:p w14:paraId="7D43626A"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1D23821B" w14:textId="2AAA04F9"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 xml:space="preserve">a pour objectif de </w:t>
      </w:r>
      <w:r w:rsidR="00C633F0">
        <w:rPr>
          <w:rFonts w:ascii="Baskerville" w:hAnsi="Baskerville"/>
          <w:color w:val="auto"/>
          <w:szCs w:val="24"/>
        </w:rPr>
        <w:t xml:space="preserve">structurer et </w:t>
      </w:r>
      <w:r w:rsidRPr="00544C81">
        <w:rPr>
          <w:rFonts w:ascii="Baskerville" w:hAnsi="Baskerville"/>
          <w:color w:val="auto"/>
          <w:szCs w:val="24"/>
        </w:rPr>
        <w:t>fédérer l'activité de chercheurs/ingénieurs et d’enseignants chercheurs de la Région Île-de-France, en lien ou non avec un partenaire privé impliqué dans la surveillance, l'épidémiologie, la sociologie de la santé, le diagnostic, la prévention et le traitement des maladies infectieuses, ainsi que l'étude des microorganismes (bactéries, champignons, parasites, virus et prions) qui les provoquent.</w:t>
      </w:r>
    </w:p>
    <w:p w14:paraId="76431A8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4F0BD3CB"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13C8FBCC" w14:textId="6ED93CF6" w:rsidR="00316878" w:rsidRPr="00544C81"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sidR="00BD6118">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sidR="00BD6118">
        <w:rPr>
          <w:rFonts w:ascii="Baskerville" w:hAnsi="Baskerville"/>
        </w:rPr>
        <w:t xml:space="preserve"> </w:t>
      </w:r>
    </w:p>
    <w:p w14:paraId="20708DEA"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19010474"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714A3B1"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DD89710"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092831E2"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660E623F"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0DBFF1A"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22D657B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13F00E6E"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7B664A9A" w14:textId="77777777" w:rsidR="00316878" w:rsidRPr="00544C81" w:rsidRDefault="00316878" w:rsidP="00316878">
      <w:pPr>
        <w:autoSpaceDE w:val="0"/>
        <w:autoSpaceDN w:val="0"/>
        <w:adjustRightInd w:val="0"/>
        <w:rPr>
          <w:rFonts w:ascii="Baskerville" w:hAnsi="Baskerville"/>
          <w:sz w:val="24"/>
          <w:szCs w:val="24"/>
        </w:rPr>
      </w:pPr>
    </w:p>
    <w:p w14:paraId="1E490270"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71EF4C57"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045094A7"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226385A3"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F0A962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343045F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innovation vaccinale, PreP, Ac monoclonaux…</w:t>
      </w:r>
      <w:r w:rsidRPr="00544C81">
        <w:rPr>
          <w:rFonts w:ascii="Baskerville" w:eastAsia="Baskerville" w:hAnsi="Baskerville"/>
          <w:color w:val="000000" w:themeColor="text1"/>
          <w:kern w:val="24"/>
          <w:sz w:val="24"/>
          <w:szCs w:val="24"/>
        </w:rPr>
        <w:t xml:space="preserve">) </w:t>
      </w:r>
    </w:p>
    <w:p w14:paraId="3AF9EE9A"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1434EC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2E330BE7"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775C794D" w14:textId="77777777" w:rsidR="00316878" w:rsidRDefault="00316878" w:rsidP="00316878">
      <w:pPr>
        <w:rPr>
          <w:rFonts w:ascii="Baskerville" w:hAnsi="Baskerville" w:cs="Times New Roman"/>
        </w:rPr>
      </w:pPr>
      <w:r>
        <w:rPr>
          <w:rFonts w:ascii="Baskerville" w:hAnsi="Baskerville" w:cs="Times New Roman"/>
        </w:rPr>
        <w:br w:type="page"/>
      </w:r>
    </w:p>
    <w:p w14:paraId="31A67DC1"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Projets fonctionnement  DIM one health 2.0 </w:t>
      </w:r>
    </w:p>
    <w:p w14:paraId="5B33157A" w14:textId="77777777" w:rsidR="00316878" w:rsidRDefault="00316878" w:rsidP="00316878">
      <w:pPr>
        <w:rPr>
          <w:rFonts w:ascii="Baskerville" w:hAnsi="Baskerville" w:cs="Times New Roman"/>
          <w:b/>
        </w:rPr>
      </w:pPr>
    </w:p>
    <w:p w14:paraId="51CBC448" w14:textId="77777777" w:rsidR="00316878" w:rsidRPr="005A3B35" w:rsidRDefault="00316878" w:rsidP="00316878">
      <w:pPr>
        <w:rPr>
          <w:rFonts w:ascii="Baskerville" w:hAnsi="Baskerville" w:cs="Times New Roman"/>
          <w:bCs/>
          <w:smallCaps/>
          <w:sz w:val="24"/>
          <w:szCs w:val="24"/>
          <w14:shadow w14:blurRad="50800" w14:dist="38100" w14:dir="2700000" w14:sx="100000" w14:sy="100000" w14:kx="0" w14:ky="0" w14:algn="tl">
            <w14:srgbClr w14:val="000000">
              <w14:alpha w14:val="60000"/>
            </w14:srgbClr>
          </w14:shadow>
        </w:rPr>
      </w:pPr>
      <w:r w:rsidRPr="005A3B35">
        <w:rPr>
          <w:rFonts w:ascii="Baskerville" w:hAnsi="Baskerville" w:cs="Times New Roman"/>
          <w:b/>
          <w:sz w:val="24"/>
          <w:szCs w:val="24"/>
        </w:rPr>
        <w:t>Cet appel à projets permettra de financer pour chaque projet retenu :</w:t>
      </w:r>
    </w:p>
    <w:p w14:paraId="1135EBA1" w14:textId="5E74BC0F"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line="300" w:lineRule="exact"/>
        <w:ind w:left="709"/>
        <w:rPr>
          <w:rFonts w:ascii="Baskerville" w:hAnsi="Baskerville"/>
        </w:rPr>
      </w:pPr>
      <w:r w:rsidRPr="005A3B35">
        <w:rPr>
          <w:rFonts w:ascii="Baskerville" w:hAnsi="Baskerville"/>
        </w:rPr>
        <w:t xml:space="preserve">au maximum </w:t>
      </w:r>
      <w:r w:rsidRPr="005A3B35">
        <w:rPr>
          <w:rFonts w:ascii="Baskerville" w:hAnsi="Baskerville"/>
          <w:i/>
          <w:iCs/>
        </w:rPr>
        <w:t>une allocation doctorale</w:t>
      </w:r>
      <w:r w:rsidRPr="005A3B35">
        <w:rPr>
          <w:rFonts w:ascii="Baskerville" w:hAnsi="Baskerville"/>
        </w:rPr>
        <w:t xml:space="preserve"> (36 mois) (un co-financement peut être apporté) </w:t>
      </w:r>
    </w:p>
    <w:p w14:paraId="5C9D416C"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bCs/>
          <w:i/>
          <w:iCs/>
        </w:rPr>
        <w:t>et une subvention d’investissement pour l'achat d’équipement(s)</w:t>
      </w:r>
      <w:r w:rsidRPr="005A3B35">
        <w:rPr>
          <w:rFonts w:ascii="Baskerville" w:hAnsi="Baskerville"/>
        </w:rPr>
        <w:t xml:space="preserve"> nécessaire(s) à la bonne conduite du projet dont le coût total est de </w:t>
      </w:r>
      <w:r w:rsidRPr="005A3B35">
        <w:rPr>
          <w:rFonts w:ascii="Baskerville" w:hAnsi="Baskerville"/>
          <w:i/>
          <w:iCs/>
        </w:rPr>
        <w:t>5 à 50 K€ HT.</w:t>
      </w:r>
      <w:r w:rsidRPr="005A3B35">
        <w:rPr>
          <w:rFonts w:ascii="Baskerville" w:hAnsi="Baskerville"/>
        </w:rPr>
        <w:t xml:space="preserve"> Ils seront financés par la Région Île-de-France avec un taux d’intervention maximum de 66% des dépenses HT. Un co-financement de 34% devra donc être justifié dans la demande. </w:t>
      </w:r>
    </w:p>
    <w:p w14:paraId="17E3C672"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rPr>
        <w:t>Une aide à la valorisation d’un montant maximal de 20k€.</w:t>
      </w:r>
    </w:p>
    <w:p w14:paraId="1840C0B5" w14:textId="77777777" w:rsidR="00316878" w:rsidRPr="005A3B35" w:rsidRDefault="00316878" w:rsidP="00316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sz w:val="24"/>
          <w:szCs w:val="24"/>
          <w:lang w:eastAsia="ar-SA"/>
        </w:rPr>
      </w:pPr>
    </w:p>
    <w:p w14:paraId="7C4BF89D" w14:textId="08E16683" w:rsidR="00316878" w:rsidRDefault="00316878" w:rsidP="000D3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r w:rsidRPr="005A3B35">
        <w:rPr>
          <w:rFonts w:ascii="Baskerville" w:hAnsi="Baskerville" w:cs="Times New Roman"/>
          <w:sz w:val="24"/>
          <w:szCs w:val="24"/>
        </w:rPr>
        <w:t xml:space="preserve">Chaque projet soumis au DIM-1HEALTH </w:t>
      </w:r>
      <w:r w:rsidRPr="005A3B35">
        <w:rPr>
          <w:rFonts w:ascii="Baskerville" w:hAnsi="Baskerville"/>
          <w:sz w:val="24"/>
          <w:szCs w:val="24"/>
        </w:rPr>
        <w:t xml:space="preserve">2.0 </w:t>
      </w:r>
      <w:r w:rsidRPr="005A3B35">
        <w:rPr>
          <w:rFonts w:ascii="Baskerville" w:hAnsi="Baskerville" w:cs="Times New Roman"/>
          <w:sz w:val="24"/>
          <w:szCs w:val="24"/>
        </w:rPr>
        <w:t xml:space="preserve">devra être associé à au moins l'un des axes thématiques décrits </w:t>
      </w:r>
      <w:r w:rsidRPr="005A3B35">
        <w:rPr>
          <w:rFonts w:ascii="Baskerville" w:hAnsi="Baskerville"/>
          <w:sz w:val="24"/>
          <w:szCs w:val="24"/>
        </w:rPr>
        <w:t xml:space="preserve">précédemment. Tous les champs de recherche peuvent être considérés (Sciences biologiques, recherche appliquée, sciences sociales, modélisation,…). </w:t>
      </w:r>
    </w:p>
    <w:p w14:paraId="4A2661F1" w14:textId="77777777" w:rsidR="000D3D34" w:rsidRPr="000D3D34" w:rsidRDefault="000D3D34" w:rsidP="000D3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p>
    <w:p w14:paraId="098D9041" w14:textId="66C8398F" w:rsidR="00316878" w:rsidRPr="005A3B35" w:rsidRDefault="00316878" w:rsidP="00316878">
      <w:pPr>
        <w:pStyle w:val="Retraitcorpsdetexte"/>
        <w:pBdr>
          <w:top w:val="none" w:sz="0" w:space="0" w:color="auto"/>
          <w:left w:val="none" w:sz="0" w:space="0" w:color="auto"/>
          <w:bottom w:val="none" w:sz="0" w:space="0" w:color="auto"/>
          <w:right w:val="none" w:sz="0" w:space="0" w:color="auto"/>
        </w:pBdr>
        <w:ind w:firstLine="0"/>
        <w:rPr>
          <w:rFonts w:ascii="Baskerville" w:hAnsi="Baskerville"/>
        </w:rPr>
      </w:pPr>
      <w:r w:rsidRPr="005A3B35">
        <w:rPr>
          <w:rFonts w:ascii="Baskerville" w:hAnsi="Baskerville"/>
        </w:rPr>
        <w:t>La sélection sera faite sur la qualité scientifique des projets associés à la demande, la plus</w:t>
      </w:r>
      <w:r w:rsidR="00EA58AE">
        <w:rPr>
          <w:rFonts w:ascii="Baskerville" w:hAnsi="Baskerville"/>
        </w:rPr>
        <w:t>-</w:t>
      </w:r>
      <w:r w:rsidRPr="005A3B35">
        <w:rPr>
          <w:rFonts w:ascii="Baskerville" w:hAnsi="Baskerville"/>
        </w:rPr>
        <w:t>value scientifique de l’investissement proposé, sa cohérence avec les axes du DIM et du concept « Un monde, une santé », son caractère structurant pour la communauté scientifique et sa valorisation par des applications concrètes, (valorisation possible à court terme, création de startup….).</w:t>
      </w:r>
    </w:p>
    <w:p w14:paraId="16E3D2C6"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3D19C28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2047C12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rPr>
      </w:pPr>
      <w:r w:rsidRPr="005A3B35">
        <w:rPr>
          <w:rFonts w:ascii="Baskerville" w:hAnsi="Baskerville"/>
          <w:b/>
        </w:rPr>
        <w:t>Modalités de l’appel à projets du DIM-1HEALTH :</w:t>
      </w:r>
    </w:p>
    <w:p w14:paraId="7BC8E8E6" w14:textId="77777777"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aucune présélection ne sera demandée à l'organisme de rattachement ;</w:t>
      </w:r>
    </w:p>
    <w:p w14:paraId="659BBE8E" w14:textId="067FD702"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 xml:space="preserve">l'appel à projets doctorant sera effectué en étroite interaction avec les écoles doctorales franciliennes qui </w:t>
      </w:r>
      <w:r w:rsidR="003F73F4">
        <w:rPr>
          <w:rFonts w:ascii="Baskerville" w:hAnsi="Baskerville" w:cs="Times New Roman"/>
          <w:sz w:val="24"/>
          <w:szCs w:val="24"/>
        </w:rPr>
        <w:t>recevront</w:t>
      </w:r>
      <w:r w:rsidRPr="005A3B35">
        <w:rPr>
          <w:rFonts w:ascii="Baskerville" w:hAnsi="Baskerville" w:cs="Times New Roman"/>
          <w:sz w:val="24"/>
          <w:szCs w:val="24"/>
        </w:rPr>
        <w:t xml:space="preserve"> </w:t>
      </w:r>
      <w:r w:rsidR="003F73F4" w:rsidRPr="005A3B35">
        <w:rPr>
          <w:rFonts w:ascii="Baskerville" w:hAnsi="Baskerville" w:cs="Times New Roman"/>
          <w:sz w:val="24"/>
          <w:szCs w:val="24"/>
        </w:rPr>
        <w:t>le</w:t>
      </w:r>
      <w:r w:rsidR="003F73F4">
        <w:rPr>
          <w:rFonts w:ascii="Baskerville" w:hAnsi="Baskerville" w:cs="Times New Roman"/>
          <w:sz w:val="24"/>
          <w:szCs w:val="24"/>
        </w:rPr>
        <w:t xml:space="preserve"> nom des candidats et les</w:t>
      </w:r>
      <w:r w:rsidR="003F73F4" w:rsidRPr="005A3B35">
        <w:rPr>
          <w:rFonts w:ascii="Baskerville" w:hAnsi="Baskerville" w:cs="Times New Roman"/>
          <w:sz w:val="24"/>
          <w:szCs w:val="24"/>
        </w:rPr>
        <w:t xml:space="preserve"> </w:t>
      </w:r>
      <w:r w:rsidRPr="005A3B35">
        <w:rPr>
          <w:rFonts w:ascii="Baskerville" w:hAnsi="Baskerville" w:cs="Times New Roman"/>
          <w:sz w:val="24"/>
          <w:szCs w:val="24"/>
        </w:rPr>
        <w:t xml:space="preserve">projets </w:t>
      </w:r>
      <w:r w:rsidR="003F73F4">
        <w:rPr>
          <w:rFonts w:ascii="Baskerville" w:hAnsi="Baskerville" w:cs="Times New Roman"/>
          <w:sz w:val="24"/>
          <w:szCs w:val="24"/>
        </w:rPr>
        <w:t>déposés.</w:t>
      </w:r>
    </w:p>
    <w:p w14:paraId="22EA494B"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tous les projets éligibles seront évalués par des experts situés hors Île-de-France ;</w:t>
      </w:r>
    </w:p>
    <w:p w14:paraId="110A97D1"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ces projets seront examinés par le Comité Scientifique Elargi (CSE) du DIM, et le classement sera soumis au vote du Conseil d’Administration (CA) du DIM ; les demandes de financement pour les projets sélectionnés par le DIM seront soumises au vote des élus de la Région.</w:t>
      </w:r>
    </w:p>
    <w:p w14:paraId="5E6EF109" w14:textId="77777777" w:rsidR="00316878" w:rsidRPr="00597233"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6121C461"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67779C78"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p</w:t>
      </w:r>
      <w:r w:rsidRPr="00AB30B6">
        <w:rPr>
          <w:rStyle w:val="lev"/>
          <w:rFonts w:ascii="Baskerville" w:hAnsi="Baskerville" w:cs="Times New Roman"/>
          <w:smallCaps/>
          <w:color w:val="FFFFFF" w:themeColor="background1"/>
          <w:sz w:val="28"/>
          <w:szCs w:val="28"/>
        </w:rPr>
        <w:t xml:space="preserve">rojets fonctionnement </w:t>
      </w:r>
    </w:p>
    <w:p w14:paraId="72BAA2A0"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sidRPr="005637DF">
        <w:rPr>
          <w:rFonts w:ascii="Baskerville" w:hAnsi="Baskerville" w:cs="Arial"/>
          <w:bCs/>
          <w:smallCaps/>
          <w:sz w:val="24"/>
          <w:szCs w:val="24"/>
        </w:rPr>
        <w:t>Scientifique coordinateur du projet</w:t>
      </w:r>
    </w:p>
    <w:p w14:paraId="7CFDB7B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rPr>
      </w:pPr>
    </w:p>
    <w:p w14:paraId="2C7D5DAB"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607F248A" w14:textId="77777777" w:rsidR="00316878" w:rsidRDefault="00316878" w:rsidP="00316878">
      <w:pPr>
        <w:jc w:val="both"/>
        <w:rPr>
          <w:rFonts w:ascii="Baskerville" w:hAnsi="Baskerville" w:cs="Arial"/>
          <w:b/>
        </w:rPr>
      </w:pPr>
    </w:p>
    <w:p w14:paraId="08A99D8D"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Titre du projet :</w:t>
      </w:r>
    </w:p>
    <w:p w14:paraId="6E0DCE69"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22B48815" w14:textId="77777777" w:rsidR="00316878" w:rsidRPr="005A3B35"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sz w:val="24"/>
          <w:szCs w:val="24"/>
        </w:rPr>
      </w:pPr>
      <w:r w:rsidRPr="005A3B35">
        <w:rPr>
          <w:rFonts w:ascii="Baskerville" w:hAnsi="Baskerville" w:cs="Arial"/>
          <w:sz w:val="24"/>
          <w:szCs w:val="24"/>
        </w:rPr>
        <w:br/>
      </w:r>
    </w:p>
    <w:p w14:paraId="02D563E0" w14:textId="77777777" w:rsidR="00316878" w:rsidRPr="005A3B35" w:rsidRDefault="00316878" w:rsidP="00316878">
      <w:pPr>
        <w:spacing w:line="240" w:lineRule="exact"/>
        <w:rPr>
          <w:rFonts w:ascii="Baskerville" w:hAnsi="Baskerville" w:cs="Arial"/>
          <w:sz w:val="24"/>
          <w:szCs w:val="24"/>
        </w:rPr>
      </w:pPr>
    </w:p>
    <w:p w14:paraId="4F653E79"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Scientifiques / Etablissement partenaire :</w:t>
      </w:r>
    </w:p>
    <w:p w14:paraId="7A1A8757"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66C70E36"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7D7926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2BC02FE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Equipe : </w:t>
      </w:r>
      <w:r w:rsidRPr="005A3B35">
        <w:rPr>
          <w:rFonts w:ascii="Baskerville" w:hAnsi="Baskerville" w:cs="Arial"/>
          <w:bCs/>
          <w:sz w:val="24"/>
          <w:szCs w:val="24"/>
        </w:rPr>
        <w:tab/>
      </w:r>
    </w:p>
    <w:p w14:paraId="06FA33D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47A39C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6AAAE8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994162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du responsable scientifique de l’équipe : </w:t>
      </w:r>
      <w:r w:rsidRPr="005A3B35">
        <w:rPr>
          <w:rFonts w:ascii="Baskerville" w:hAnsi="Baskerville" w:cs="Arial"/>
          <w:sz w:val="24"/>
          <w:szCs w:val="24"/>
        </w:rPr>
        <w:tab/>
      </w:r>
    </w:p>
    <w:p w14:paraId="0123C10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3B1B72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63CB820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147E9F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0EE83F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7ECC0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743CFA4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25B66F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89E97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30CE95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0043B79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40E61FC6" w14:textId="71681714"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w:t>
      </w:r>
    </w:p>
    <w:p w14:paraId="575DD0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4517002D"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1E6E8C5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
    <w:p w14:paraId="120B0F8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4D601FD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BB2347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E94F19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3304CE4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A6B2C7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C96094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2EDE0A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AD01891" w14:textId="77777777" w:rsidR="00316878" w:rsidRPr="005A3B35" w:rsidRDefault="00316878" w:rsidP="00316878">
      <w:pPr>
        <w:rPr>
          <w:rFonts w:ascii="Baskerville" w:hAnsi="Baskerville" w:cs="Arial"/>
          <w:sz w:val="24"/>
          <w:szCs w:val="24"/>
        </w:rPr>
      </w:pPr>
    </w:p>
    <w:p w14:paraId="1C4B71D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mallCaps/>
          <w:sz w:val="24"/>
          <w:szCs w:val="24"/>
        </w:rPr>
      </w:pPr>
      <w:r w:rsidRPr="005637DF">
        <w:rPr>
          <w:rFonts w:ascii="Baskerville" w:hAnsi="Baskerville" w:cs="Arial"/>
          <w:smallCaps/>
          <w:sz w:val="24"/>
          <w:szCs w:val="24"/>
        </w:rPr>
        <w:t>moyens financiers, matériels et humains (ITA, doctorants…) associés au projet ?</w:t>
      </w:r>
    </w:p>
    <w:p w14:paraId="155ACC3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57598A5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211DDB9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1</w:t>
      </w:r>
      <w:r w:rsidRPr="005A3B35">
        <w:rPr>
          <w:rFonts w:ascii="Baskerville" w:hAnsi="Baskerville" w:cs="Arial"/>
          <w:sz w:val="24"/>
          <w:szCs w:val="24"/>
        </w:rPr>
        <w:t xml:space="preserve"> : </w:t>
      </w:r>
    </w:p>
    <w:p w14:paraId="117E067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2ACB28E6" w14:textId="0A414108"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x</w:t>
      </w:r>
      <w:r w:rsidRPr="005A3B35">
        <w:rPr>
          <w:rFonts w:ascii="Baskerville" w:hAnsi="Baskerville" w:cs="Arial"/>
          <w:sz w:val="24"/>
          <w:szCs w:val="24"/>
        </w:rPr>
        <w:t> </w:t>
      </w:r>
      <w:r w:rsidR="000B52A8">
        <w:rPr>
          <w:rFonts w:ascii="Baskerville" w:hAnsi="Baskerville" w:cs="Arial"/>
          <w:sz w:val="24"/>
          <w:szCs w:val="24"/>
        </w:rPr>
        <w:t>(si applicable)</w:t>
      </w:r>
    </w:p>
    <w:p w14:paraId="4EECCA5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6D1B035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405CAA2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rPr>
        <w:t>….</w:t>
      </w:r>
    </w:p>
    <w:p w14:paraId="3DF869D1" w14:textId="77777777" w:rsidR="00316878" w:rsidRPr="005A3B35" w:rsidRDefault="00316878" w:rsidP="00316878">
      <w:pPr>
        <w:rPr>
          <w:rFonts w:ascii="Baskerville" w:hAnsi="Baskerville" w:cs="Arial"/>
          <w:sz w:val="24"/>
          <w:szCs w:val="24"/>
        </w:rPr>
      </w:pPr>
    </w:p>
    <w:p w14:paraId="798C6F74" w14:textId="77777777" w:rsidR="00316878" w:rsidRDefault="00316878" w:rsidP="00316878">
      <w:pPr>
        <w:spacing w:line="240" w:lineRule="exact"/>
        <w:rPr>
          <w:rFonts w:ascii="Baskerville" w:hAnsi="Baskerville" w:cs="Arial"/>
          <w:b/>
        </w:rPr>
      </w:pPr>
    </w:p>
    <w:p w14:paraId="1B9CA310" w14:textId="77777777" w:rsidR="00316878" w:rsidRDefault="00316878" w:rsidP="00316878">
      <w:pPr>
        <w:spacing w:line="240" w:lineRule="exact"/>
        <w:rPr>
          <w:rFonts w:ascii="Baskerville" w:hAnsi="Baskerville" w:cs="Arial"/>
          <w:b/>
        </w:rPr>
      </w:pPr>
    </w:p>
    <w:p w14:paraId="63286245" w14:textId="77777777" w:rsidR="00316878" w:rsidRDefault="00316878" w:rsidP="00316878">
      <w:pPr>
        <w:spacing w:line="240" w:lineRule="exact"/>
        <w:rPr>
          <w:rFonts w:ascii="Baskerville" w:hAnsi="Baskerville" w:cs="Arial"/>
          <w:b/>
        </w:rPr>
      </w:pPr>
    </w:p>
    <w:p w14:paraId="1F4ED985" w14:textId="77777777" w:rsidR="00316878" w:rsidRDefault="00316878" w:rsidP="00316878">
      <w:pPr>
        <w:spacing w:line="240" w:lineRule="exact"/>
        <w:rPr>
          <w:rFonts w:ascii="Baskerville" w:hAnsi="Baskerville" w:cs="Arial"/>
          <w:b/>
        </w:rPr>
      </w:pPr>
    </w:p>
    <w:p w14:paraId="45C3B7E4" w14:textId="77777777" w:rsidR="003F73F4" w:rsidRDefault="003F73F4" w:rsidP="00316878">
      <w:pPr>
        <w:spacing w:line="240" w:lineRule="exact"/>
        <w:rPr>
          <w:rFonts w:ascii="Baskerville" w:hAnsi="Baskerville" w:cs="Arial"/>
          <w:b/>
        </w:rPr>
      </w:pPr>
    </w:p>
    <w:p w14:paraId="0072854A" w14:textId="77777777" w:rsidR="003F73F4" w:rsidRDefault="003F73F4" w:rsidP="00316878">
      <w:pPr>
        <w:spacing w:line="240" w:lineRule="exact"/>
        <w:rPr>
          <w:rFonts w:ascii="Baskerville" w:hAnsi="Baskerville" w:cs="Arial"/>
          <w:b/>
        </w:rPr>
      </w:pPr>
    </w:p>
    <w:p w14:paraId="44702B18" w14:textId="77777777" w:rsidR="003F73F4" w:rsidRDefault="003F73F4" w:rsidP="00316878">
      <w:pPr>
        <w:spacing w:line="240" w:lineRule="exact"/>
        <w:rPr>
          <w:rFonts w:ascii="Baskerville" w:hAnsi="Baskerville" w:cs="Arial"/>
          <w:b/>
        </w:rPr>
      </w:pPr>
    </w:p>
    <w:p w14:paraId="1E320EF0" w14:textId="77777777" w:rsidR="003F73F4" w:rsidRDefault="003F73F4" w:rsidP="00316878">
      <w:pPr>
        <w:spacing w:line="240" w:lineRule="exact"/>
        <w:rPr>
          <w:rFonts w:ascii="Baskerville" w:hAnsi="Baskerville" w:cs="Arial"/>
          <w:b/>
        </w:rPr>
      </w:pPr>
    </w:p>
    <w:p w14:paraId="0173DC9E" w14:textId="77777777" w:rsidR="003F73F4" w:rsidRDefault="003F73F4" w:rsidP="00316878">
      <w:pPr>
        <w:spacing w:line="240" w:lineRule="exact"/>
        <w:rPr>
          <w:rFonts w:ascii="Baskerville" w:hAnsi="Baskerville" w:cs="Arial"/>
          <w:b/>
        </w:rPr>
      </w:pPr>
    </w:p>
    <w:p w14:paraId="54E33B31" w14:textId="77777777" w:rsidR="003F73F4" w:rsidRDefault="003F73F4" w:rsidP="00316878">
      <w:pPr>
        <w:spacing w:line="240" w:lineRule="exact"/>
        <w:rPr>
          <w:rFonts w:ascii="Baskerville" w:hAnsi="Baskerville" w:cs="Arial"/>
          <w:b/>
        </w:rPr>
      </w:pPr>
    </w:p>
    <w:p w14:paraId="2EFB7EBC" w14:textId="77777777" w:rsidR="00316878" w:rsidRPr="000D7F2E" w:rsidRDefault="00316878" w:rsidP="00316878">
      <w:pPr>
        <w:spacing w:line="240" w:lineRule="exact"/>
        <w:rPr>
          <w:rFonts w:ascii="Baskerville" w:hAnsi="Baskerville" w:cs="Arial"/>
          <w:b/>
        </w:rPr>
      </w:pPr>
    </w:p>
    <w:p w14:paraId="0139CDB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 en précisant notamment son impact sur la santé publique)</w:t>
      </w:r>
    </w:p>
    <w:p w14:paraId="219589A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00CF5B1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2DE5300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C70F32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42DAC2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7327E2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71F8A0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FFEBD7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AB6EA9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652D928"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361AAD3"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4E32B9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A0BBF2E" w14:textId="77777777" w:rsidR="00316878" w:rsidRPr="005A3B35" w:rsidRDefault="00316878" w:rsidP="00316878">
      <w:pPr>
        <w:spacing w:line="240" w:lineRule="exact"/>
        <w:rPr>
          <w:rFonts w:ascii="Baskerville" w:hAnsi="Baskerville" w:cs="Arial"/>
          <w:b/>
          <w:sz w:val="24"/>
          <w:szCs w:val="24"/>
        </w:rPr>
      </w:pPr>
    </w:p>
    <w:p w14:paraId="5FB22F8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51D777B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218572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AD3A14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3DEBFC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371700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1E43BF9"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DDA17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0881C2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0AE1BA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266C03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AE7BCF8"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7492D2A" w14:textId="77777777" w:rsidR="00316878" w:rsidRPr="000D7F2E" w:rsidRDefault="00316878" w:rsidP="00316878">
      <w:pPr>
        <w:rPr>
          <w:rFonts w:ascii="Baskerville" w:hAnsi="Baskerville"/>
        </w:rPr>
      </w:pPr>
    </w:p>
    <w:p w14:paraId="4D569181" w14:textId="77777777" w:rsidR="00316878" w:rsidRDefault="00316878" w:rsidP="00316878">
      <w:pPr>
        <w:rPr>
          <w:rFonts w:ascii="Baskerville" w:hAnsi="Baskerville"/>
        </w:rPr>
      </w:pPr>
    </w:p>
    <w:p w14:paraId="0D18D569" w14:textId="77777777" w:rsidR="00316878" w:rsidRPr="000D7F2E" w:rsidRDefault="00316878" w:rsidP="00316878">
      <w:pPr>
        <w:rPr>
          <w:rFonts w:ascii="Baskerville" w:hAnsi="Baskerville"/>
        </w:rPr>
      </w:pPr>
    </w:p>
    <w:p w14:paraId="0CBFE4EE" w14:textId="77777777" w:rsidR="00316878"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smallCaps/>
          <w:sz w:val="24"/>
          <w:szCs w:val="24"/>
        </w:rPr>
        <w:t>Projet scientifique</w:t>
      </w:r>
      <w:r>
        <w:rPr>
          <w:rFonts w:ascii="Baskerville" w:hAnsi="Baskerville" w:cs="Arial"/>
          <w:b/>
          <w:sz w:val="24"/>
          <w:szCs w:val="24"/>
        </w:rPr>
        <w:t xml:space="preserve"> </w:t>
      </w:r>
    </w:p>
    <w:p w14:paraId="38BE3263" w14:textId="43657D13"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(Description précise de l’objet de la demande</w:t>
      </w:r>
      <w:r w:rsidR="00BC588C">
        <w:rPr>
          <w:rFonts w:ascii="Baskerville" w:hAnsi="Baskerville" w:cs="Arial"/>
          <w:i/>
        </w:rPr>
        <w:t xml:space="preserve"> sur</w:t>
      </w:r>
      <w:r w:rsidRPr="005637DF">
        <w:rPr>
          <w:rFonts w:ascii="Baskerville" w:hAnsi="Baskerville" w:cs="Arial"/>
          <w:i/>
        </w:rPr>
        <w:t xml:space="preserv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739FD51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1. La situation de la problématique abordée au plan national et international</w:t>
      </w:r>
    </w:p>
    <w:p w14:paraId="55BE6DA8"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en mettant en valeur sa finalité </w:t>
      </w:r>
    </w:p>
    <w:p w14:paraId="0581969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577A8FB8" w14:textId="604C6DAB"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4. </w:t>
      </w:r>
      <w:r w:rsidR="00BD6118">
        <w:rPr>
          <w:rFonts w:ascii="Baskerville" w:hAnsi="Baskerville" w:cs="Arial"/>
        </w:rPr>
        <w:t>Décrire les éventuelles</w:t>
      </w:r>
      <w:r w:rsidRPr="005637DF">
        <w:rPr>
          <w:rFonts w:ascii="Baskerville" w:hAnsi="Baskerville" w:cs="Arial"/>
        </w:rPr>
        <w:t xml:space="preserve"> applications de la recherche </w:t>
      </w:r>
    </w:p>
    <w:p w14:paraId="13E86B86" w14:textId="15A2AE5B"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5. Décrire autant que possible les livrables et les jalons </w:t>
      </w:r>
      <w:r w:rsidRPr="005637DF">
        <w:rPr>
          <w:rFonts w:ascii="Baskerville" w:hAnsi="Baskerville" w:cs="Arial"/>
        </w:rPr>
        <w:footnoteReference w:id="1"/>
      </w:r>
      <w:r w:rsidRPr="005637DF">
        <w:rPr>
          <w:rFonts w:ascii="Baskerville" w:hAnsi="Baskerville" w:cs="Arial"/>
        </w:rPr>
        <w:t xml:space="preserve"> ainsi que la contribution bien délimitée du doctorant ou post doctorant dans le projet</w:t>
      </w:r>
      <w:r w:rsidRPr="005637DF">
        <w:rPr>
          <w:rFonts w:ascii="Baskerville" w:hAnsi="Baskerville"/>
        </w:rPr>
        <w:t xml:space="preserve"> </w:t>
      </w:r>
      <w:r w:rsidR="00F56170">
        <w:rPr>
          <w:rFonts w:ascii="Baskerville" w:hAnsi="Baskerville"/>
        </w:rPr>
        <w:t>dans le temps imparti</w:t>
      </w:r>
    </w:p>
    <w:p w14:paraId="5671B9D0"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6. Positionnement et cohérence du recrutement éventuel d’un doctorant ou post-doctorant dans le projet global.</w:t>
      </w:r>
    </w:p>
    <w:p w14:paraId="63F23B0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ECE520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C2EC1D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8D0593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BFC28B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3B3C19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02176D8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(Créer dans ce dossier autant de pages que nécessaire, 6 au maximum)</w:t>
      </w:r>
    </w:p>
    <w:p w14:paraId="57D2283D" w14:textId="77777777" w:rsidR="00316878" w:rsidRPr="005A3B35" w:rsidRDefault="00316878" w:rsidP="00316878">
      <w:pPr>
        <w:keepLines/>
        <w:pBdr>
          <w:top w:val="single" w:sz="4" w:space="0" w:color="auto"/>
          <w:left w:val="single" w:sz="4" w:space="4" w:color="auto"/>
          <w:bottom w:val="single" w:sz="4" w:space="1" w:color="auto"/>
          <w:right w:val="single" w:sz="4" w:space="4" w:color="auto"/>
        </w:pBdr>
        <w:shd w:val="clear" w:color="auto" w:fill="CCCCCC"/>
        <w:spacing w:after="0" w:line="240" w:lineRule="auto"/>
        <w:jc w:val="both"/>
        <w:rPr>
          <w:rFonts w:ascii="Baskerville" w:hAnsi="Baskerville" w:cs="Arial"/>
          <w:b/>
          <w:i/>
          <w:iCs/>
          <w:sz w:val="24"/>
          <w:szCs w:val="24"/>
        </w:rPr>
      </w:pPr>
      <w:r w:rsidRPr="005637DF">
        <w:rPr>
          <w:rFonts w:ascii="Baskerville" w:hAnsi="Baskerville" w:cs="Arial"/>
          <w:smallCaps/>
          <w:sz w:val="24"/>
          <w:szCs w:val="24"/>
        </w:rPr>
        <w:t>Organigramme du/des équipe.s partenaire.s concernée.s et des unités de rattachement</w:t>
      </w:r>
      <w:r w:rsidRPr="005A3B35">
        <w:rPr>
          <w:rFonts w:ascii="Baskerville" w:hAnsi="Baskerville" w:cs="Arial"/>
          <w:b/>
          <w:bCs/>
          <w:sz w:val="24"/>
          <w:szCs w:val="24"/>
        </w:rPr>
        <w:t xml:space="preserve"> </w:t>
      </w:r>
      <w:r w:rsidRPr="005A3B35">
        <w:rPr>
          <w:rFonts w:ascii="Baskerville" w:hAnsi="Baskerville" w:cs="Arial"/>
          <w:i/>
          <w:sz w:val="24"/>
          <w:szCs w:val="24"/>
        </w:rPr>
        <w:t xml:space="preserve">(Des organigrammes enregistrés au format PDF pourront également être transmis séparément) </w:t>
      </w:r>
    </w:p>
    <w:p w14:paraId="345E9596"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2B9D7BC7"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3A2446E" w14:textId="77777777" w:rsidR="00316878" w:rsidRPr="000D7F2E" w:rsidRDefault="00316878" w:rsidP="00316878">
      <w:pPr>
        <w:rPr>
          <w:rFonts w:ascii="Baskerville" w:hAnsi="Baskerville" w:cs="Arial"/>
        </w:rPr>
      </w:pPr>
    </w:p>
    <w:p w14:paraId="13280036" w14:textId="77777777" w:rsidR="00316878" w:rsidRPr="005637DF" w:rsidRDefault="00316878" w:rsidP="00316878">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Baskerville" w:hAnsi="Baskerville" w:cs="Arial"/>
          <w:smallCaps/>
          <w:sz w:val="24"/>
          <w:szCs w:val="24"/>
        </w:rPr>
      </w:pPr>
      <w:r w:rsidRPr="005637DF">
        <w:rPr>
          <w:rFonts w:ascii="Baskerville" w:hAnsi="Baskerville" w:cs="Arial"/>
          <w:smallCaps/>
          <w:sz w:val="24"/>
          <w:szCs w:val="24"/>
        </w:rPr>
        <w:t xml:space="preserve">Transfert du projet à une société de valorisation si applicable </w:t>
      </w:r>
    </w:p>
    <w:p w14:paraId="009CDFB4" w14:textId="77777777" w:rsidR="00316878" w:rsidRPr="005A3B35" w:rsidRDefault="00316878" w:rsidP="00316878">
      <w:pPr>
        <w:pBdr>
          <w:top w:val="single" w:sz="4" w:space="1" w:color="auto"/>
          <w:left w:val="single" w:sz="4" w:space="4" w:color="auto"/>
          <w:bottom w:val="single" w:sz="4" w:space="1" w:color="auto"/>
          <w:right w:val="single" w:sz="4" w:space="4" w:color="auto"/>
        </w:pBdr>
        <w:shd w:val="clear" w:color="auto" w:fill="CCCCCC"/>
        <w:spacing w:after="80"/>
        <w:jc w:val="both"/>
        <w:rPr>
          <w:rFonts w:ascii="Baskerville" w:hAnsi="Baskerville" w:cs="Arial"/>
          <w:i/>
          <w:sz w:val="24"/>
          <w:szCs w:val="24"/>
        </w:rPr>
      </w:pPr>
      <w:r w:rsidRPr="005A3B35">
        <w:rPr>
          <w:rFonts w:ascii="Baskerville" w:hAnsi="Baskerville" w:cs="Arial"/>
          <w:i/>
          <w:sz w:val="24"/>
          <w:szCs w:val="24"/>
        </w:rPr>
        <w:t>Décrire précisément la valorisation envisagée avec les implications industrielles éventuelles.</w:t>
      </w:r>
    </w:p>
    <w:p w14:paraId="1D3EA5D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r w:rsidRPr="000D7F2E">
        <w:rPr>
          <w:rFonts w:ascii="Baskerville" w:hAnsi="Baskerville" w:cs="Arial"/>
          <w:b/>
        </w:rPr>
        <w:t xml:space="preserve">  </w:t>
      </w:r>
    </w:p>
    <w:p w14:paraId="076C7AA8"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67AA2654" w14:textId="77777777" w:rsidR="00316878" w:rsidRDefault="00316878" w:rsidP="00316878">
      <w:pPr>
        <w:rPr>
          <w:rFonts w:ascii="Baskerville" w:hAnsi="Baskerville"/>
        </w:rPr>
      </w:pPr>
      <w:r>
        <w:rPr>
          <w:rFonts w:ascii="Baskerville" w:hAnsi="Baskerville"/>
        </w:rPr>
        <w:br w:type="page"/>
      </w:r>
    </w:p>
    <w:p w14:paraId="058D5BEB"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d’allocation doctorale  (36 mois)  DIM one health 2.0 </w:t>
      </w:r>
    </w:p>
    <w:p w14:paraId="1B0BF7AD" w14:textId="77777777" w:rsidR="00316878" w:rsidRPr="000D7F2E" w:rsidRDefault="00316878" w:rsidP="00316878">
      <w:pPr>
        <w:spacing w:line="240" w:lineRule="exact"/>
        <w:rPr>
          <w:rFonts w:ascii="Baskerville" w:hAnsi="Baskerville" w:cs="Arial"/>
          <w:b/>
        </w:rPr>
      </w:pPr>
    </w:p>
    <w:p w14:paraId="35296F41"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b/>
          <w:i/>
          <w:iCs/>
          <w:u w:val="single"/>
        </w:rPr>
      </w:pPr>
      <w:r w:rsidRPr="000D7F2E">
        <w:rPr>
          <w:rFonts w:ascii="Baskerville" w:hAnsi="Baskerville" w:cs="Arial"/>
          <w:b/>
          <w:i/>
          <w:iCs/>
          <w:u w:val="single"/>
        </w:rPr>
        <w:t>Critères d’éligibilité du candidat qui sera proposé à l’embauche :</w:t>
      </w:r>
    </w:p>
    <w:p w14:paraId="119DEE6D"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i/>
          <w:iCs/>
        </w:rPr>
        <w:t>- L’embauche du candidat doit intervenir avant le 31 décembre 202</w:t>
      </w:r>
      <w:r>
        <w:rPr>
          <w:rFonts w:ascii="Baskerville" w:hAnsi="Baskerville" w:cs="Arial"/>
          <w:i/>
          <w:iCs/>
        </w:rPr>
        <w:t>2</w:t>
      </w:r>
      <w:r w:rsidRPr="000D7F2E">
        <w:rPr>
          <w:rFonts w:ascii="Baskerville" w:hAnsi="Baskerville" w:cs="Arial"/>
          <w:i/>
          <w:iCs/>
        </w:rPr>
        <w:t xml:space="preserve">. </w:t>
      </w:r>
    </w:p>
    <w:p w14:paraId="72D08EF5"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Le candidat doit être titulaire d’un master 2 ou équivalent et devra s’inscrire en 1</w:t>
      </w:r>
      <w:r w:rsidRPr="000D7F2E">
        <w:rPr>
          <w:rFonts w:ascii="Baskerville" w:hAnsi="Baskerville" w:cs="Arial"/>
          <w:i/>
          <w:iCs/>
          <w:vertAlign w:val="superscript"/>
        </w:rPr>
        <w:t>ère</w:t>
      </w:r>
      <w:r w:rsidRPr="000D7F2E">
        <w:rPr>
          <w:rFonts w:ascii="Baskerville" w:hAnsi="Baskerville" w:cs="Arial"/>
          <w:i/>
          <w:iCs/>
        </w:rPr>
        <w:t xml:space="preserve"> année de doctorat à la rentrée universitaire 202</w:t>
      </w:r>
      <w:r>
        <w:rPr>
          <w:rFonts w:ascii="Baskerville" w:hAnsi="Baskerville" w:cs="Arial"/>
          <w:i/>
          <w:iCs/>
        </w:rPr>
        <w:t>2</w:t>
      </w:r>
      <w:r w:rsidRPr="000D7F2E">
        <w:rPr>
          <w:rFonts w:ascii="Baskerville" w:hAnsi="Baskerville" w:cs="Arial"/>
          <w:i/>
          <w:iCs/>
        </w:rPr>
        <w:t>-202</w:t>
      </w:r>
      <w:r>
        <w:rPr>
          <w:rFonts w:ascii="Baskerville" w:hAnsi="Baskerville" w:cs="Arial"/>
          <w:i/>
          <w:iCs/>
        </w:rPr>
        <w:t>3</w:t>
      </w:r>
      <w:r w:rsidRPr="000D7F2E">
        <w:rPr>
          <w:rFonts w:ascii="Baskerville" w:hAnsi="Baskerville" w:cs="Arial"/>
          <w:i/>
          <w:iCs/>
        </w:rPr>
        <w:t xml:space="preserve"> dans l’école doctorale francilienne ayant agréé le projet. </w:t>
      </w:r>
    </w:p>
    <w:p w14:paraId="46093228"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La candidature du doctorant sera validée par le directeur de l'école doctorale (cf. visa sur le Formulaire de Gestion des Subventions)</w:t>
      </w:r>
    </w:p>
    <w:p w14:paraId="69D60AC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xml:space="preserve">- Le candidat ne doit pas être titulaire d’une thèse d’université, d’un PhD ou équivalent ou avoir été inscrit en doctorat dans une autre Ecole Doctorale. </w:t>
      </w:r>
    </w:p>
    <w:p w14:paraId="5367B9B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Le Conseil Régional ne retient aucun critère de nationalité ou d’âge des candidats. Néanmoins si le candidat a plus de 30 ans, le parcours professionnel devra être explicité.</w:t>
      </w:r>
    </w:p>
    <w:p w14:paraId="4D4BE038" w14:textId="77777777" w:rsidR="00316878" w:rsidRPr="000D7F2E" w:rsidRDefault="00316878" w:rsidP="00316878">
      <w:pPr>
        <w:spacing w:line="240" w:lineRule="exact"/>
        <w:rPr>
          <w:rFonts w:ascii="Baskerville" w:hAnsi="Baskerville" w:cs="Arial"/>
          <w:b/>
        </w:rPr>
      </w:pPr>
    </w:p>
    <w:p w14:paraId="72E5962A"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5A3B35">
        <w:rPr>
          <w:rFonts w:ascii="Baskerville" w:hAnsi="Baskerville" w:cs="Arial"/>
          <w:sz w:val="24"/>
          <w:szCs w:val="24"/>
        </w:rPr>
        <w:t>Responsable scientifique et équipe d’accueil</w:t>
      </w:r>
    </w:p>
    <w:p w14:paraId="6CBEB09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5A3B35">
        <w:rPr>
          <w:rFonts w:ascii="Baskerville" w:hAnsi="Baskerville" w:cs="Arial"/>
          <w:b/>
          <w:bCs/>
          <w:sz w:val="24"/>
          <w:szCs w:val="24"/>
        </w:rPr>
        <w:t>Le responsable scientifique doit obligatoirement être l’un des scientifiques présentant le projet, et identifié comme tel au début de ce document</w:t>
      </w:r>
    </w:p>
    <w:p w14:paraId="6A89308C"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C1864C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Directeur de thèse (Responsable scientifique encadrant l’allocataire)</w:t>
      </w:r>
    </w:p>
    <w:p w14:paraId="3EDEA159"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7DE0AD9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et prénom : </w:t>
      </w:r>
      <w:r w:rsidRPr="005A3B35">
        <w:rPr>
          <w:rFonts w:ascii="Baskerville" w:hAnsi="Baskerville" w:cs="Arial"/>
          <w:sz w:val="24"/>
          <w:szCs w:val="24"/>
        </w:rPr>
        <w:tab/>
      </w:r>
    </w:p>
    <w:p w14:paraId="2F7181E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0907BC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Equipe d’accueil doctorale (EAD de rattachement) : </w:t>
      </w:r>
      <w:r w:rsidRPr="005A3B35">
        <w:rPr>
          <w:rFonts w:ascii="Baskerville" w:hAnsi="Baskerville" w:cs="Arial"/>
          <w:sz w:val="24"/>
          <w:szCs w:val="24"/>
        </w:rPr>
        <w:tab/>
      </w:r>
    </w:p>
    <w:p w14:paraId="31E8DE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DB36FD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de l’équipe d’accueil : </w:t>
      </w:r>
      <w:r w:rsidRPr="005A3B35">
        <w:rPr>
          <w:rFonts w:ascii="Baskerville" w:hAnsi="Baskerville" w:cs="Arial"/>
          <w:sz w:val="24"/>
          <w:szCs w:val="24"/>
        </w:rPr>
        <w:tab/>
      </w:r>
    </w:p>
    <w:p w14:paraId="77D6282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DD0327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2D03A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44F10FD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p>
    <w:p w14:paraId="6EF917C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p>
    <w:p w14:paraId="6511E60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u w:val="single"/>
        </w:rPr>
      </w:pPr>
      <w:r w:rsidRPr="005A3B35">
        <w:rPr>
          <w:rFonts w:ascii="Baskerville" w:hAnsi="Baskerville" w:cs="Arial"/>
          <w:b/>
          <w:sz w:val="24"/>
          <w:szCs w:val="24"/>
          <w:u w:val="single"/>
        </w:rPr>
        <w:t>Unité / laboratoire d’accueil</w:t>
      </w:r>
    </w:p>
    <w:p w14:paraId="7AB1EE4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70E4CC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Intitulé de l’unité/laboratoire :</w:t>
      </w:r>
      <w:r w:rsidRPr="005A3B35">
        <w:rPr>
          <w:rFonts w:ascii="Baskerville" w:hAnsi="Baskerville" w:cs="Arial"/>
          <w:sz w:val="24"/>
          <w:szCs w:val="24"/>
        </w:rPr>
        <w:tab/>
      </w:r>
    </w:p>
    <w:p w14:paraId="1AA3DF8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BC3469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Nom du Directeur de l’unité / laboratoire d’accueil :</w:t>
      </w:r>
      <w:r w:rsidRPr="005A3B35">
        <w:rPr>
          <w:rFonts w:ascii="Baskerville" w:hAnsi="Baskerville" w:cs="Arial"/>
          <w:sz w:val="24"/>
          <w:szCs w:val="24"/>
        </w:rPr>
        <w:tab/>
      </w:r>
    </w:p>
    <w:p w14:paraId="2D76DA34" w14:textId="77777777" w:rsidR="00316878" w:rsidRPr="000D7F2E"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rPr>
      </w:pPr>
    </w:p>
    <w:p w14:paraId="439DD934" w14:textId="77777777" w:rsidR="00316878" w:rsidRPr="000D7F2E" w:rsidRDefault="00316878" w:rsidP="00316878">
      <w:pPr>
        <w:keepLines/>
        <w:tabs>
          <w:tab w:val="right" w:leader="dot" w:pos="8820"/>
        </w:tabs>
        <w:spacing w:line="240" w:lineRule="exact"/>
        <w:rPr>
          <w:rFonts w:ascii="Baskerville" w:hAnsi="Baskerville" w:cs="Arial"/>
          <w:b/>
        </w:rPr>
      </w:pPr>
    </w:p>
    <w:p w14:paraId="19A27157" w14:textId="77777777" w:rsidR="00316878" w:rsidRPr="005637DF" w:rsidRDefault="00316878" w:rsidP="00316878">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Baskerville" w:hAnsi="Baskerville" w:cs="Arial"/>
          <w:smallCaps/>
          <w:sz w:val="24"/>
          <w:szCs w:val="24"/>
        </w:rPr>
      </w:pPr>
      <w:r w:rsidRPr="005637DF">
        <w:rPr>
          <w:rFonts w:ascii="Baskerville" w:hAnsi="Baskerville" w:cs="Arial"/>
          <w:smallCaps/>
          <w:sz w:val="24"/>
          <w:szCs w:val="24"/>
        </w:rPr>
        <w:t xml:space="preserve">Ecole Doctorale francilienne de rattachement </w:t>
      </w:r>
    </w:p>
    <w:p w14:paraId="07E2DB18" w14:textId="77777777" w:rsidR="00316878" w:rsidRPr="005A3B35" w:rsidRDefault="00316878" w:rsidP="00316878">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Baskerville" w:hAnsi="Baskerville" w:cs="Arial"/>
          <w:b/>
          <w:sz w:val="24"/>
          <w:szCs w:val="24"/>
        </w:rPr>
      </w:pPr>
    </w:p>
    <w:p w14:paraId="24FBDBF2"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Intitulé : </w:t>
      </w:r>
      <w:r w:rsidRPr="005A3B35">
        <w:rPr>
          <w:rFonts w:ascii="Baskerville" w:hAnsi="Baskerville" w:cs="Arial"/>
          <w:sz w:val="24"/>
          <w:szCs w:val="24"/>
        </w:rPr>
        <w:tab/>
      </w:r>
    </w:p>
    <w:p w14:paraId="6D319D8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2375B40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Numéro : </w:t>
      </w:r>
      <w:r w:rsidRPr="005A3B35">
        <w:rPr>
          <w:rFonts w:ascii="Baskerville" w:hAnsi="Baskerville" w:cs="Arial"/>
          <w:sz w:val="24"/>
          <w:szCs w:val="24"/>
        </w:rPr>
        <w:tab/>
      </w:r>
    </w:p>
    <w:p w14:paraId="7588B5AD"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18AEAA15"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Etablissement(s) de rattachement : </w:t>
      </w:r>
      <w:r w:rsidRPr="005A3B35">
        <w:rPr>
          <w:rFonts w:ascii="Baskerville" w:hAnsi="Baskerville" w:cs="Arial"/>
          <w:sz w:val="24"/>
          <w:szCs w:val="24"/>
        </w:rPr>
        <w:tab/>
      </w:r>
    </w:p>
    <w:p w14:paraId="7FBFA165"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p>
    <w:p w14:paraId="759FA19D"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u w:val="single"/>
        </w:rPr>
        <w:t>Directeur / directrice de l’Ecole Doctorale :</w:t>
      </w:r>
    </w:p>
    <w:p w14:paraId="0808030B"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p>
    <w:p w14:paraId="36696BF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et prénom : </w:t>
      </w:r>
      <w:r w:rsidRPr="005A3B35">
        <w:rPr>
          <w:rFonts w:ascii="Baskerville" w:hAnsi="Baskerville" w:cs="Arial"/>
          <w:sz w:val="24"/>
          <w:szCs w:val="24"/>
        </w:rPr>
        <w:tab/>
      </w:r>
    </w:p>
    <w:p w14:paraId="05602B64"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556D5F70"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Titre : </w:t>
      </w:r>
      <w:r w:rsidRPr="005A3B35">
        <w:rPr>
          <w:rFonts w:ascii="Baskerville" w:hAnsi="Baskerville" w:cs="Arial"/>
          <w:sz w:val="24"/>
          <w:szCs w:val="24"/>
        </w:rPr>
        <w:tab/>
      </w:r>
    </w:p>
    <w:p w14:paraId="5FF329CC"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0E975659"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5ED842A3"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29814ACC"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601F36F2"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288BBCA7"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13D12B3C"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240" w:lineRule="exact"/>
        <w:rPr>
          <w:rFonts w:ascii="Baskerville" w:hAnsi="Baskerville" w:cs="Arial"/>
        </w:rPr>
      </w:pPr>
    </w:p>
    <w:p w14:paraId="5A746B18"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240" w:lineRule="exact"/>
        <w:rPr>
          <w:rFonts w:ascii="Baskerville" w:hAnsi="Baskerville" w:cs="Arial"/>
        </w:rPr>
      </w:pPr>
    </w:p>
    <w:p w14:paraId="3F3D70CE"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360" w:lineRule="exact"/>
        <w:jc w:val="center"/>
        <w:rPr>
          <w:rFonts w:ascii="Baskerville" w:hAnsi="Baskerville" w:cs="Arial"/>
          <w:b/>
          <w:i/>
          <w:u w:val="single"/>
        </w:rPr>
      </w:pPr>
      <w:r w:rsidRPr="000D7F2E">
        <w:rPr>
          <w:rFonts w:ascii="Baskerville" w:hAnsi="Baskerville" w:cs="Arial"/>
          <w:b/>
          <w:i/>
          <w:u w:val="single"/>
        </w:rPr>
        <w:t xml:space="preserve">Le Visa (signature et tampon) de l’école doctorale est obligatoire ; </w:t>
      </w:r>
    </w:p>
    <w:p w14:paraId="331D56B1"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360" w:lineRule="exact"/>
        <w:jc w:val="center"/>
        <w:rPr>
          <w:rFonts w:ascii="Baskerville" w:hAnsi="Baskerville" w:cs="Arial"/>
          <w:b/>
        </w:rPr>
      </w:pPr>
      <w:r w:rsidRPr="000D7F2E">
        <w:rPr>
          <w:rFonts w:ascii="Baskerville" w:hAnsi="Baskerville" w:cs="Arial"/>
          <w:b/>
          <w:i/>
          <w:u w:val="single"/>
        </w:rPr>
        <w:t>voir Formulaire GESTION DES SUBVENTIONS.</w:t>
      </w:r>
      <w:r w:rsidRPr="000D7F2E">
        <w:rPr>
          <w:rFonts w:ascii="Baskerville" w:hAnsi="Baskerville" w:cs="Arial"/>
          <w:b/>
          <w:i/>
          <w:u w:val="single"/>
        </w:rPr>
        <w:br/>
      </w:r>
    </w:p>
    <w:p w14:paraId="0793A590" w14:textId="77777777" w:rsidR="00316878" w:rsidRPr="000D7F2E" w:rsidRDefault="00316878" w:rsidP="00316878">
      <w:pPr>
        <w:spacing w:line="240" w:lineRule="exact"/>
        <w:rPr>
          <w:rFonts w:ascii="Baskerville" w:hAnsi="Baskerville" w:cs="Arial"/>
          <w:b/>
        </w:rPr>
      </w:pPr>
    </w:p>
    <w:p w14:paraId="46432FF2" w14:textId="77777777" w:rsidR="00316878" w:rsidRDefault="00316878" w:rsidP="00316878">
      <w:pPr>
        <w:rPr>
          <w:rFonts w:ascii="Baskerville" w:hAnsi="Baskerville" w:cs="Arial"/>
        </w:rPr>
      </w:pPr>
    </w:p>
    <w:p w14:paraId="1A933E51" w14:textId="77777777" w:rsidR="00316878" w:rsidRDefault="00316878" w:rsidP="00316878">
      <w:pPr>
        <w:rPr>
          <w:rFonts w:ascii="Baskerville" w:hAnsi="Baskerville" w:cs="Arial"/>
        </w:rPr>
      </w:pPr>
    </w:p>
    <w:p w14:paraId="1DCA7661" w14:textId="77777777" w:rsidR="00316878" w:rsidRDefault="00316878" w:rsidP="00316878">
      <w:pPr>
        <w:rPr>
          <w:rFonts w:ascii="Baskerville" w:hAnsi="Baskerville" w:cs="Arial"/>
        </w:rPr>
      </w:pPr>
    </w:p>
    <w:p w14:paraId="7B2C2F9E" w14:textId="77777777" w:rsidR="00316878" w:rsidRDefault="00316878" w:rsidP="00316878">
      <w:pPr>
        <w:rPr>
          <w:rFonts w:ascii="Baskerville" w:hAnsi="Baskerville" w:cs="Arial"/>
        </w:rPr>
      </w:pPr>
    </w:p>
    <w:p w14:paraId="692BAC11" w14:textId="77777777" w:rsidR="00316878" w:rsidRDefault="00316878" w:rsidP="00316878">
      <w:pPr>
        <w:rPr>
          <w:rFonts w:ascii="Baskerville" w:hAnsi="Baskerville" w:cs="Arial"/>
        </w:rPr>
      </w:pPr>
    </w:p>
    <w:p w14:paraId="4B750921" w14:textId="77777777" w:rsidR="00316878" w:rsidRPr="000D7F2E" w:rsidRDefault="00316878" w:rsidP="00316878">
      <w:pPr>
        <w:rPr>
          <w:rFonts w:ascii="Baskerville" w:hAnsi="Baskerville" w:cs="Arial"/>
        </w:rPr>
      </w:pPr>
    </w:p>
    <w:p w14:paraId="63EC019D"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Plan de la recherche du doctorant et calendrier (1/2 page maximum)</w:t>
      </w:r>
      <w:r w:rsidRPr="005637DF">
        <w:rPr>
          <w:rFonts w:ascii="Baskerville" w:hAnsi="Baskerville" w:cs="Arial"/>
          <w:smallCaps/>
          <w:sz w:val="24"/>
          <w:szCs w:val="24"/>
        </w:rPr>
        <w:br/>
      </w:r>
    </w:p>
    <w:p w14:paraId="7006E0F0"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2F04F86"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p>
    <w:p w14:paraId="682796BA"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1CE4F9C" w14:textId="77777777" w:rsidR="00316878" w:rsidRPr="000D7F2E" w:rsidRDefault="00316878" w:rsidP="00316878">
      <w:pPr>
        <w:keepLines/>
        <w:shd w:val="clear" w:color="auto" w:fill="FFFFFF"/>
        <w:spacing w:line="240" w:lineRule="exact"/>
        <w:rPr>
          <w:rFonts w:ascii="Baskerville" w:hAnsi="Baskerville" w:cs="Arial"/>
        </w:rPr>
      </w:pPr>
    </w:p>
    <w:p w14:paraId="72D0FF0B" w14:textId="77777777" w:rsidR="00316878" w:rsidRPr="000D7F2E" w:rsidRDefault="00316878" w:rsidP="00316878">
      <w:pPr>
        <w:keepLines/>
        <w:shd w:val="clear" w:color="auto" w:fill="FFFFFF"/>
        <w:spacing w:line="240" w:lineRule="exact"/>
        <w:rPr>
          <w:rFonts w:ascii="Baskerville" w:hAnsi="Baskerville" w:cs="Arial"/>
        </w:rPr>
      </w:pPr>
    </w:p>
    <w:p w14:paraId="56D52E00"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 xml:space="preserve">Nombre de doctorants encadrés par le directeur de thèse à la rentrée universitaire 2022 /2023 </w:t>
      </w:r>
    </w:p>
    <w:p w14:paraId="4B528A25"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388A869B" w14:textId="77777777" w:rsidR="00316878" w:rsidRPr="000D7F2E" w:rsidRDefault="00316878" w:rsidP="00316878">
      <w:pPr>
        <w:spacing w:line="240" w:lineRule="exact"/>
        <w:rPr>
          <w:rFonts w:ascii="Baskerville" w:hAnsi="Baskerville" w:cs="Arial"/>
          <w:b/>
        </w:rPr>
      </w:pPr>
    </w:p>
    <w:p w14:paraId="355AC7FE" w14:textId="77777777" w:rsidR="00316878" w:rsidRPr="000D7F2E" w:rsidRDefault="00316878" w:rsidP="00316878">
      <w:pPr>
        <w:keepLines/>
        <w:spacing w:line="240" w:lineRule="exact"/>
        <w:rPr>
          <w:rFonts w:ascii="Baskerville" w:hAnsi="Baskerville" w:cs="Arial"/>
          <w:b/>
        </w:rPr>
      </w:pPr>
    </w:p>
    <w:p w14:paraId="76B73363"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Si le directeur de thèse n’a pas encore de candidat/candidate pressenti(e), comment sera menée la sélection ?</w:t>
      </w:r>
    </w:p>
    <w:p w14:paraId="6D3B4E2E"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1733263C"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204E9873" w14:textId="77777777" w:rsidR="00316878" w:rsidRPr="000D7F2E" w:rsidRDefault="00316878" w:rsidP="00316878">
      <w:pPr>
        <w:keepLines/>
        <w:spacing w:line="240" w:lineRule="exact"/>
        <w:rPr>
          <w:rFonts w:ascii="Baskerville" w:hAnsi="Baskerville" w:cs="Arial"/>
          <w:b/>
        </w:rPr>
      </w:pPr>
    </w:p>
    <w:p w14:paraId="023B46A7"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 xml:space="preserve">Décrire le co-financement s’il existe ? Une lettre d’engagement de l’organisme assurant ce co-financement est à joindre avant le …2022. </w:t>
      </w:r>
    </w:p>
    <w:p w14:paraId="3712241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p>
    <w:p w14:paraId="4DFFAC1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47A23D4" w14:textId="77777777" w:rsidR="00316878" w:rsidRPr="005A3B35"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3CBD79AC" w14:textId="77777777" w:rsidR="00316878" w:rsidRPr="000D7F2E" w:rsidRDefault="00316878" w:rsidP="00316878">
      <w:pPr>
        <w:rPr>
          <w:rFonts w:ascii="Baskerville" w:hAnsi="Baskerville" w:cs="Arial"/>
          <w:b/>
          <w:bCs/>
        </w:rPr>
      </w:pPr>
      <w:r>
        <w:rPr>
          <w:rFonts w:ascii="Baskerville" w:hAnsi="Baskerville" w:cs="Arial"/>
          <w:b/>
          <w:bCs/>
        </w:rPr>
        <w:br w:type="page"/>
      </w:r>
    </w:p>
    <w:p w14:paraId="4BF1866A"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d’allocation doctorale  DIM one health 2.0 </w:t>
      </w:r>
    </w:p>
    <w:p w14:paraId="0BBE5C90" w14:textId="77777777" w:rsidR="00316878" w:rsidRPr="00AB30B6"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Coût prévisionnel mensuel de l’allocation de recherche et rémunération du doctorant</w:t>
      </w:r>
    </w:p>
    <w:p w14:paraId="20F1C1CD" w14:textId="77777777" w:rsidR="00316878" w:rsidRPr="000D7F2E" w:rsidRDefault="00316878" w:rsidP="00316878">
      <w:pPr>
        <w:jc w:val="center"/>
        <w:rPr>
          <w:rFonts w:ascii="Baskerville" w:hAnsi="Baskerville" w:cs="Arial"/>
          <w:b/>
          <w:bCs/>
        </w:rPr>
      </w:pPr>
      <w:r w:rsidRPr="00791E74">
        <w:rPr>
          <w:rFonts w:ascii="Baskerville" w:hAnsi="Baskerville" w:cs="Arial"/>
          <w:b/>
          <w:bCs/>
        </w:rPr>
        <w:t>Tableau à compléter par l’établissement employeur, bénéficiaire de la subvention régionale</w:t>
      </w:r>
    </w:p>
    <w:p w14:paraId="40BE7AC4" w14:textId="2CAC0B82" w:rsidR="00F37CB3" w:rsidRPr="000D7F2E" w:rsidRDefault="00F37CB3" w:rsidP="00F37CB3">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b/>
          <w:bCs/>
          <w:u w:val="single"/>
        </w:rPr>
      </w:pPr>
      <w:r w:rsidRPr="000D7F2E">
        <w:rPr>
          <w:rFonts w:ascii="Baskerville" w:hAnsi="Baskerville" w:cs="Arial"/>
          <w:b/>
          <w:bCs/>
          <w:u w:val="single"/>
        </w:rPr>
        <w:t xml:space="preserve">L’allocation mensuelle de </w:t>
      </w:r>
      <w:r w:rsidR="00375034">
        <w:rPr>
          <w:rFonts w:ascii="Baskerville" w:hAnsi="Baskerville" w:cs="Arial"/>
          <w:b/>
          <w:bCs/>
          <w:u w:val="single"/>
        </w:rPr>
        <w:t>3.140</w:t>
      </w:r>
      <w:r w:rsidRPr="000D7F2E">
        <w:rPr>
          <w:rFonts w:ascii="Baskerville" w:hAnsi="Baskerville" w:cs="Arial"/>
          <w:b/>
          <w:bCs/>
          <w:u w:val="single"/>
        </w:rPr>
        <w:t xml:space="preserve"> € brut chargé sera accordée à l’établissement gestionnaire ; cette somme doit être intégralement allouée au post-doctorant pour lui attribuer impérativement un salaire mensuel net minimal de </w:t>
      </w:r>
      <w:r>
        <w:rPr>
          <w:rFonts w:ascii="Baskerville" w:hAnsi="Baskerville" w:cs="Arial"/>
          <w:b/>
          <w:bCs/>
          <w:u w:val="single"/>
        </w:rPr>
        <w:t>1541</w:t>
      </w:r>
      <w:r w:rsidRPr="000D7F2E">
        <w:rPr>
          <w:rFonts w:ascii="Baskerville" w:hAnsi="Baskerville" w:cs="Arial"/>
          <w:b/>
          <w:bCs/>
          <w:u w:val="single"/>
        </w:rPr>
        <w:t xml:space="preserve"> €.</w:t>
      </w:r>
    </w:p>
    <w:p w14:paraId="487C3207" w14:textId="37D6EBE6" w:rsidR="00316878" w:rsidRPr="00791E74"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8"/>
          <w:tab w:val="center" w:pos="4536"/>
          <w:tab w:val="right" w:pos="9072"/>
        </w:tabs>
        <w:spacing w:line="288" w:lineRule="exact"/>
        <w:jc w:val="center"/>
        <w:rPr>
          <w:rFonts w:ascii="Baskerville" w:hAnsi="Baskerville" w:cs="Arial"/>
        </w:rPr>
      </w:pPr>
      <w:r w:rsidRPr="000D7F2E">
        <w:rPr>
          <w:rFonts w:ascii="Baskerville" w:hAnsi="Baskerville" w:cs="Arial"/>
        </w:rPr>
        <w:t>Si le coût total chargé de l’allocation pour l’établissement employeur est supérieur au montant de la subvention régionale l’établissement employeur devra prendre à sa charge le dépassement correspondant.</w:t>
      </w:r>
    </w:p>
    <w:p w14:paraId="5F982476" w14:textId="77777777" w:rsidR="00316878" w:rsidRPr="000D7F2E" w:rsidRDefault="00316878" w:rsidP="00316878">
      <w:pPr>
        <w:jc w:val="center"/>
        <w:rPr>
          <w:rFonts w:ascii="Baskerville" w:hAnsi="Baskerville" w:cs="Arial"/>
          <w:b/>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729"/>
        <w:gridCol w:w="3480"/>
      </w:tblGrid>
      <w:tr w:rsidR="00316878" w:rsidRPr="000D7F2E" w14:paraId="0D9C13DC" w14:textId="77777777" w:rsidTr="00316878">
        <w:trPr>
          <w:jc w:val="center"/>
        </w:trPr>
        <w:tc>
          <w:tcPr>
            <w:tcW w:w="5729" w:type="dxa"/>
            <w:tcBorders>
              <w:top w:val="single" w:sz="4" w:space="0" w:color="000000"/>
              <w:left w:val="single" w:sz="4" w:space="0" w:color="000000"/>
              <w:bottom w:val="single" w:sz="4" w:space="0" w:color="000000"/>
              <w:right w:val="single" w:sz="4" w:space="0" w:color="000000"/>
            </w:tcBorders>
          </w:tcPr>
          <w:p w14:paraId="6ABBAE9D" w14:textId="77777777" w:rsidR="00316878" w:rsidRPr="000D7F2E" w:rsidRDefault="00316878" w:rsidP="00316878">
            <w:pPr>
              <w:snapToGrid w:val="0"/>
              <w:rPr>
                <w:rFonts w:ascii="Baskerville" w:hAnsi="Baskerville" w:cs="Arial"/>
              </w:rPr>
            </w:pPr>
          </w:p>
        </w:tc>
        <w:tc>
          <w:tcPr>
            <w:tcW w:w="3480" w:type="dxa"/>
            <w:tcBorders>
              <w:top w:val="single" w:sz="4" w:space="0" w:color="000000"/>
              <w:left w:val="single" w:sz="4" w:space="0" w:color="000000"/>
              <w:bottom w:val="single" w:sz="4" w:space="0" w:color="000000"/>
              <w:right w:val="single" w:sz="4" w:space="0" w:color="000000"/>
            </w:tcBorders>
            <w:hideMark/>
          </w:tcPr>
          <w:p w14:paraId="3D269E84" w14:textId="77777777" w:rsidR="00316878" w:rsidRPr="00791E74" w:rsidRDefault="00316878" w:rsidP="00316878">
            <w:pPr>
              <w:keepNext/>
              <w:tabs>
                <w:tab w:val="left" w:pos="250"/>
                <w:tab w:val="center" w:pos="1449"/>
              </w:tabs>
              <w:snapToGrid w:val="0"/>
              <w:jc w:val="center"/>
              <w:outlineLvl w:val="0"/>
              <w:rPr>
                <w:rFonts w:ascii="Baskerville" w:hAnsi="Baskerville" w:cs="Arial"/>
              </w:rPr>
            </w:pPr>
            <w:r w:rsidRPr="000D7F2E">
              <w:rPr>
                <w:rFonts w:ascii="Baskerville" w:hAnsi="Baskerville" w:cs="Arial"/>
              </w:rPr>
              <w:t>Salaire Allocataire</w:t>
            </w:r>
            <w:r>
              <w:rPr>
                <w:rFonts w:ascii="Baskerville" w:hAnsi="Baskerville" w:cs="Arial"/>
              </w:rPr>
              <w:t xml:space="preserve"> </w:t>
            </w:r>
            <w:r w:rsidRPr="000D7F2E">
              <w:rPr>
                <w:rFonts w:ascii="Baskerville" w:hAnsi="Baskerville" w:cs="Arial"/>
              </w:rPr>
              <w:t>Doctorant</w:t>
            </w:r>
          </w:p>
        </w:tc>
      </w:tr>
      <w:tr w:rsidR="00316878" w:rsidRPr="000D7F2E" w14:paraId="039F6B37" w14:textId="77777777" w:rsidTr="00316878">
        <w:trPr>
          <w:jc w:val="center"/>
        </w:trPr>
        <w:tc>
          <w:tcPr>
            <w:tcW w:w="5729" w:type="dxa"/>
            <w:tcBorders>
              <w:top w:val="single" w:sz="4" w:space="0" w:color="000000"/>
              <w:left w:val="single" w:sz="4" w:space="0" w:color="000000"/>
              <w:bottom w:val="single" w:sz="4" w:space="0" w:color="000000"/>
              <w:right w:val="single" w:sz="4" w:space="0" w:color="000000"/>
            </w:tcBorders>
            <w:shd w:val="clear" w:color="auto" w:fill="C0C0C0"/>
            <w:hideMark/>
          </w:tcPr>
          <w:p w14:paraId="37B29399" w14:textId="77777777" w:rsidR="00316878" w:rsidRPr="000D7F2E" w:rsidRDefault="00316878" w:rsidP="00316878">
            <w:pPr>
              <w:snapToGrid w:val="0"/>
              <w:spacing w:before="120" w:after="120"/>
              <w:rPr>
                <w:rFonts w:ascii="Baskerville" w:hAnsi="Baskerville" w:cs="Arial"/>
                <w:b/>
              </w:rPr>
            </w:pPr>
            <w:r w:rsidRPr="000D7F2E">
              <w:rPr>
                <w:rFonts w:ascii="Baskerville" w:hAnsi="Baskerville" w:cs="Arial"/>
                <w:b/>
              </w:rPr>
              <w:t>RAPPEL : Financement intégral de la Région Ile-de-France</w:t>
            </w:r>
          </w:p>
        </w:tc>
        <w:tc>
          <w:tcPr>
            <w:tcW w:w="3480" w:type="dxa"/>
            <w:tcBorders>
              <w:top w:val="single" w:sz="4" w:space="0" w:color="000000"/>
              <w:left w:val="single" w:sz="4" w:space="0" w:color="000000"/>
              <w:bottom w:val="single" w:sz="4" w:space="0" w:color="000000"/>
              <w:right w:val="single" w:sz="4" w:space="0" w:color="000000"/>
            </w:tcBorders>
            <w:shd w:val="clear" w:color="auto" w:fill="C0C0C0"/>
            <w:hideMark/>
          </w:tcPr>
          <w:p w14:paraId="58D522A8" w14:textId="77777777" w:rsidR="00316878" w:rsidRPr="000D7F2E" w:rsidRDefault="00316878" w:rsidP="00316878">
            <w:pPr>
              <w:snapToGrid w:val="0"/>
              <w:spacing w:before="120" w:after="120"/>
              <w:jc w:val="center"/>
              <w:rPr>
                <w:rFonts w:ascii="Baskerville" w:hAnsi="Baskerville" w:cs="Arial"/>
                <w:b/>
              </w:rPr>
            </w:pPr>
            <w:r w:rsidRPr="000D7F2E">
              <w:rPr>
                <w:rFonts w:ascii="Baskerville" w:hAnsi="Baskerville" w:cs="Arial"/>
                <w:b/>
              </w:rPr>
              <w:t xml:space="preserve">2.700€ mensuels </w:t>
            </w:r>
            <w:r w:rsidRPr="000D7F2E">
              <w:rPr>
                <w:rFonts w:ascii="Baskerville" w:hAnsi="Baskerville" w:cs="Arial"/>
                <w:b/>
              </w:rPr>
              <w:br/>
              <w:t>(brut chargé)</w:t>
            </w:r>
          </w:p>
        </w:tc>
      </w:tr>
      <w:tr w:rsidR="00316878" w:rsidRPr="000D7F2E" w14:paraId="3B8036D4" w14:textId="77777777" w:rsidTr="00316878">
        <w:trPr>
          <w:jc w:val="center"/>
        </w:trPr>
        <w:tc>
          <w:tcPr>
            <w:tcW w:w="5729" w:type="dxa"/>
            <w:tcBorders>
              <w:top w:val="single" w:sz="4" w:space="0" w:color="000000"/>
              <w:left w:val="single" w:sz="4" w:space="0" w:color="000000"/>
              <w:bottom w:val="single" w:sz="4" w:space="0" w:color="000000"/>
              <w:right w:val="single" w:sz="4" w:space="0" w:color="000000"/>
            </w:tcBorders>
          </w:tcPr>
          <w:p w14:paraId="15E0CAD7" w14:textId="77777777" w:rsidR="00316878" w:rsidRPr="000D7F2E" w:rsidRDefault="00316878" w:rsidP="00316878">
            <w:pPr>
              <w:snapToGrid w:val="0"/>
              <w:rPr>
                <w:rFonts w:ascii="Baskerville" w:hAnsi="Baskerville" w:cs="Arial"/>
                <w:bCs/>
              </w:rPr>
            </w:pPr>
            <w:r w:rsidRPr="000D7F2E">
              <w:rPr>
                <w:rFonts w:ascii="Baskerville" w:hAnsi="Baskerville" w:cs="Arial"/>
                <w:bCs/>
              </w:rPr>
              <w:t>Coût total chargé de l’allocation pour l’établissement employeur (</w:t>
            </w:r>
            <w:r w:rsidRPr="000D7F2E">
              <w:rPr>
                <w:rFonts w:ascii="Baskerville" w:hAnsi="Baskerville" w:cs="Arial"/>
                <w:bCs/>
                <w:u w:val="single"/>
              </w:rPr>
              <w:t>salaire brut chargé mensuel</w:t>
            </w:r>
            <w:r w:rsidRPr="000D7F2E">
              <w:rPr>
                <w:rFonts w:ascii="Baskerville" w:hAnsi="Baskerville" w:cs="Arial"/>
                <w:bCs/>
              </w:rPr>
              <w:t xml:space="preserve">) </w:t>
            </w:r>
          </w:p>
          <w:p w14:paraId="6BD253DF" w14:textId="77777777" w:rsidR="00316878" w:rsidRPr="000D7F2E" w:rsidRDefault="00316878" w:rsidP="00316878">
            <w:pPr>
              <w:snapToGrid w:val="0"/>
              <w:rPr>
                <w:rFonts w:ascii="Baskerville" w:hAnsi="Baskerville" w:cs="Arial"/>
                <w:bCs/>
              </w:rPr>
            </w:pPr>
          </w:p>
        </w:tc>
        <w:tc>
          <w:tcPr>
            <w:tcW w:w="3480" w:type="dxa"/>
            <w:tcBorders>
              <w:top w:val="single" w:sz="4" w:space="0" w:color="000000"/>
              <w:left w:val="single" w:sz="4" w:space="0" w:color="000000"/>
              <w:bottom w:val="single" w:sz="4" w:space="0" w:color="000000"/>
              <w:right w:val="single" w:sz="4" w:space="0" w:color="000000"/>
            </w:tcBorders>
          </w:tcPr>
          <w:p w14:paraId="7EE893EF" w14:textId="77777777" w:rsidR="00316878" w:rsidRPr="000D7F2E" w:rsidRDefault="00316878" w:rsidP="00316878">
            <w:pPr>
              <w:snapToGrid w:val="0"/>
              <w:jc w:val="center"/>
              <w:rPr>
                <w:rFonts w:ascii="Baskerville" w:hAnsi="Baskerville" w:cs="Arial"/>
              </w:rPr>
            </w:pPr>
          </w:p>
        </w:tc>
      </w:tr>
      <w:tr w:rsidR="00316878" w:rsidRPr="000D7F2E" w14:paraId="102BB7B7" w14:textId="77777777" w:rsidTr="00316878">
        <w:trPr>
          <w:jc w:val="center"/>
        </w:trPr>
        <w:tc>
          <w:tcPr>
            <w:tcW w:w="5729" w:type="dxa"/>
            <w:tcBorders>
              <w:top w:val="single" w:sz="4" w:space="0" w:color="000000"/>
              <w:left w:val="single" w:sz="4" w:space="0" w:color="000000"/>
              <w:bottom w:val="single" w:sz="4" w:space="0" w:color="000000"/>
              <w:right w:val="single" w:sz="4" w:space="0" w:color="000000"/>
            </w:tcBorders>
          </w:tcPr>
          <w:p w14:paraId="40C4385C" w14:textId="77777777" w:rsidR="00316878" w:rsidRPr="000D7F2E" w:rsidRDefault="00316878" w:rsidP="00316878">
            <w:pPr>
              <w:snapToGrid w:val="0"/>
              <w:rPr>
                <w:rFonts w:ascii="Baskerville" w:hAnsi="Baskerville" w:cs="Arial"/>
                <w:bCs/>
              </w:rPr>
            </w:pPr>
            <w:r w:rsidRPr="000D7F2E">
              <w:rPr>
                <w:rFonts w:ascii="Baskerville" w:hAnsi="Baskerville" w:cs="Arial"/>
                <w:bCs/>
              </w:rPr>
              <w:t>Charges à déduire sur chaque allocation (indiquer de façon détaillée le montant des charges selon leur typologie : cotisations patronales, salariales, frais de gestion Egide, couverture maladie, …)</w:t>
            </w:r>
          </w:p>
          <w:p w14:paraId="42B2F6FD" w14:textId="77777777" w:rsidR="00316878" w:rsidRPr="000D7F2E" w:rsidRDefault="00316878" w:rsidP="00316878">
            <w:pPr>
              <w:snapToGrid w:val="0"/>
              <w:rPr>
                <w:rFonts w:ascii="Baskerville" w:hAnsi="Baskerville" w:cs="Arial"/>
                <w:bCs/>
              </w:rPr>
            </w:pPr>
          </w:p>
        </w:tc>
        <w:tc>
          <w:tcPr>
            <w:tcW w:w="3480" w:type="dxa"/>
            <w:tcBorders>
              <w:top w:val="single" w:sz="4" w:space="0" w:color="000000"/>
              <w:left w:val="single" w:sz="4" w:space="0" w:color="000000"/>
              <w:bottom w:val="single" w:sz="4" w:space="0" w:color="000000"/>
              <w:right w:val="single" w:sz="4" w:space="0" w:color="000000"/>
            </w:tcBorders>
          </w:tcPr>
          <w:p w14:paraId="66BA3262" w14:textId="77777777" w:rsidR="00316878" w:rsidRPr="000D7F2E" w:rsidRDefault="00316878" w:rsidP="00316878">
            <w:pPr>
              <w:snapToGrid w:val="0"/>
              <w:rPr>
                <w:rFonts w:ascii="Baskerville" w:hAnsi="Baskerville" w:cs="Arial"/>
              </w:rPr>
            </w:pPr>
          </w:p>
        </w:tc>
      </w:tr>
      <w:tr w:rsidR="00316878" w:rsidRPr="000D7F2E" w14:paraId="3958E084" w14:textId="77777777" w:rsidTr="00316878">
        <w:trPr>
          <w:jc w:val="center"/>
        </w:trPr>
        <w:tc>
          <w:tcPr>
            <w:tcW w:w="5729" w:type="dxa"/>
            <w:tcBorders>
              <w:top w:val="single" w:sz="4" w:space="0" w:color="000000"/>
              <w:left w:val="single" w:sz="4" w:space="0" w:color="000000"/>
              <w:bottom w:val="single" w:sz="4" w:space="0" w:color="000000"/>
              <w:right w:val="single" w:sz="4" w:space="0" w:color="000000"/>
            </w:tcBorders>
          </w:tcPr>
          <w:p w14:paraId="7833A059" w14:textId="77777777" w:rsidR="00316878" w:rsidRPr="000D7F2E" w:rsidRDefault="00316878" w:rsidP="00316878">
            <w:pPr>
              <w:snapToGrid w:val="0"/>
              <w:rPr>
                <w:rFonts w:ascii="Baskerville" w:hAnsi="Baskerville" w:cs="Arial"/>
                <w:bCs/>
              </w:rPr>
            </w:pPr>
            <w:r w:rsidRPr="000D7F2E">
              <w:rPr>
                <w:rFonts w:ascii="Baskerville" w:hAnsi="Baskerville" w:cs="Arial"/>
                <w:bCs/>
              </w:rPr>
              <w:t>Montant brut mensuel de l’allocation versée à l’allocataire (</w:t>
            </w:r>
            <w:r w:rsidRPr="000D7F2E">
              <w:rPr>
                <w:rFonts w:ascii="Baskerville" w:hAnsi="Baskerville" w:cs="Arial"/>
                <w:bCs/>
                <w:u w:val="single"/>
              </w:rPr>
              <w:t>salaire brut</w:t>
            </w:r>
            <w:r w:rsidRPr="000D7F2E">
              <w:rPr>
                <w:rFonts w:ascii="Baskerville" w:hAnsi="Baskerville" w:cs="Arial"/>
                <w:bCs/>
              </w:rPr>
              <w:t>)</w:t>
            </w:r>
          </w:p>
        </w:tc>
        <w:tc>
          <w:tcPr>
            <w:tcW w:w="3480" w:type="dxa"/>
            <w:tcBorders>
              <w:top w:val="single" w:sz="4" w:space="0" w:color="000000"/>
              <w:left w:val="single" w:sz="4" w:space="0" w:color="000000"/>
              <w:bottom w:val="single" w:sz="4" w:space="0" w:color="000000"/>
              <w:right w:val="single" w:sz="4" w:space="0" w:color="000000"/>
            </w:tcBorders>
          </w:tcPr>
          <w:p w14:paraId="6F9B715D" w14:textId="77777777" w:rsidR="00316878" w:rsidRPr="000D7F2E" w:rsidRDefault="00316878" w:rsidP="00316878">
            <w:pPr>
              <w:snapToGrid w:val="0"/>
              <w:rPr>
                <w:rFonts w:ascii="Baskerville" w:hAnsi="Baskerville" w:cs="Arial"/>
              </w:rPr>
            </w:pPr>
          </w:p>
        </w:tc>
      </w:tr>
      <w:tr w:rsidR="00316878" w:rsidRPr="000D7F2E" w14:paraId="4271443C" w14:textId="77777777" w:rsidTr="00316878">
        <w:trPr>
          <w:jc w:val="center"/>
        </w:trPr>
        <w:tc>
          <w:tcPr>
            <w:tcW w:w="5729" w:type="dxa"/>
            <w:tcBorders>
              <w:top w:val="single" w:sz="4" w:space="0" w:color="000000"/>
              <w:left w:val="single" w:sz="4" w:space="0" w:color="000000"/>
              <w:bottom w:val="single" w:sz="4" w:space="0" w:color="000000"/>
              <w:right w:val="single" w:sz="4" w:space="0" w:color="000000"/>
            </w:tcBorders>
          </w:tcPr>
          <w:p w14:paraId="21A9F8CE" w14:textId="20CDEBCC" w:rsidR="00316878" w:rsidRPr="000D7F2E" w:rsidRDefault="00316878" w:rsidP="00316878">
            <w:pPr>
              <w:snapToGrid w:val="0"/>
              <w:rPr>
                <w:rFonts w:ascii="Baskerville" w:hAnsi="Baskerville" w:cs="Arial"/>
                <w:bCs/>
              </w:rPr>
            </w:pPr>
            <w:r w:rsidRPr="000D7F2E">
              <w:rPr>
                <w:rFonts w:ascii="Baskerville" w:hAnsi="Baskerville" w:cs="Arial"/>
                <w:bCs/>
              </w:rPr>
              <w:t>Montant net mensuel de l’allocation versée à l’allocataire (</w:t>
            </w:r>
            <w:r w:rsidRPr="000D7F2E">
              <w:rPr>
                <w:rFonts w:ascii="Baskerville" w:hAnsi="Baskerville" w:cs="Arial"/>
                <w:bCs/>
                <w:u w:val="single"/>
              </w:rPr>
              <w:t>salaire net minimal 1.</w:t>
            </w:r>
            <w:r w:rsidR="00353B9F">
              <w:rPr>
                <w:rFonts w:ascii="Baskerville" w:hAnsi="Baskerville" w:cs="Arial"/>
                <w:bCs/>
                <w:u w:val="single"/>
              </w:rPr>
              <w:t>541</w:t>
            </w:r>
            <w:r w:rsidRPr="000D7F2E">
              <w:rPr>
                <w:rFonts w:ascii="Baskerville" w:hAnsi="Baskerville" w:cs="Arial"/>
                <w:bCs/>
                <w:u w:val="single"/>
              </w:rPr>
              <w:t>€</w:t>
            </w:r>
            <w:r w:rsidRPr="000D7F2E">
              <w:rPr>
                <w:rFonts w:ascii="Baskerville" w:hAnsi="Baskerville" w:cs="Arial"/>
                <w:bCs/>
              </w:rPr>
              <w:t>)</w:t>
            </w:r>
          </w:p>
          <w:p w14:paraId="10BAA9F1" w14:textId="77777777" w:rsidR="00316878" w:rsidRPr="000D7F2E" w:rsidRDefault="00316878" w:rsidP="00316878">
            <w:pPr>
              <w:snapToGrid w:val="0"/>
              <w:rPr>
                <w:rFonts w:ascii="Baskerville" w:hAnsi="Baskerville" w:cs="Arial"/>
                <w:bCs/>
              </w:rPr>
            </w:pPr>
          </w:p>
        </w:tc>
        <w:tc>
          <w:tcPr>
            <w:tcW w:w="3480" w:type="dxa"/>
            <w:tcBorders>
              <w:top w:val="single" w:sz="4" w:space="0" w:color="000000"/>
              <w:left w:val="single" w:sz="4" w:space="0" w:color="000000"/>
              <w:bottom w:val="single" w:sz="4" w:space="0" w:color="000000"/>
              <w:right w:val="single" w:sz="4" w:space="0" w:color="000000"/>
            </w:tcBorders>
          </w:tcPr>
          <w:p w14:paraId="64163161" w14:textId="77777777" w:rsidR="00316878" w:rsidRPr="000D7F2E" w:rsidRDefault="00316878" w:rsidP="00316878">
            <w:pPr>
              <w:snapToGrid w:val="0"/>
              <w:rPr>
                <w:rFonts w:ascii="Baskerville" w:hAnsi="Baskerville" w:cs="Arial"/>
              </w:rPr>
            </w:pPr>
          </w:p>
        </w:tc>
      </w:tr>
      <w:tr w:rsidR="00316878" w:rsidRPr="000D7F2E" w14:paraId="4C96E949" w14:textId="77777777" w:rsidTr="00316878">
        <w:trPr>
          <w:jc w:val="center"/>
        </w:trPr>
        <w:tc>
          <w:tcPr>
            <w:tcW w:w="5729" w:type="dxa"/>
            <w:tcBorders>
              <w:top w:val="single" w:sz="4" w:space="0" w:color="000000"/>
              <w:left w:val="single" w:sz="4" w:space="0" w:color="000000"/>
              <w:bottom w:val="single" w:sz="4" w:space="0" w:color="000000"/>
              <w:right w:val="single" w:sz="4" w:space="0" w:color="000000"/>
            </w:tcBorders>
          </w:tcPr>
          <w:p w14:paraId="0E537E27" w14:textId="77777777" w:rsidR="00316878" w:rsidRPr="000D7F2E" w:rsidRDefault="00316878" w:rsidP="00316878">
            <w:pPr>
              <w:snapToGrid w:val="0"/>
              <w:rPr>
                <w:rFonts w:ascii="Baskerville" w:hAnsi="Baskerville" w:cs="Arial"/>
                <w:bCs/>
              </w:rPr>
            </w:pPr>
            <w:r w:rsidRPr="000D7F2E">
              <w:rPr>
                <w:rFonts w:ascii="Baskerville" w:hAnsi="Baskerville" w:cs="Arial"/>
                <w:bCs/>
              </w:rPr>
              <w:t>Droits ouverts par l’allocation (indemnités de perte d’emploi, chômage, cotisation retraite…)</w:t>
            </w:r>
          </w:p>
          <w:p w14:paraId="341B552B" w14:textId="77777777" w:rsidR="00316878" w:rsidRPr="000D7F2E" w:rsidRDefault="00316878" w:rsidP="00316878">
            <w:pPr>
              <w:snapToGrid w:val="0"/>
              <w:rPr>
                <w:rFonts w:ascii="Baskerville" w:hAnsi="Baskerville" w:cs="Arial"/>
                <w:bCs/>
              </w:rPr>
            </w:pPr>
          </w:p>
        </w:tc>
        <w:tc>
          <w:tcPr>
            <w:tcW w:w="3480" w:type="dxa"/>
            <w:tcBorders>
              <w:top w:val="single" w:sz="4" w:space="0" w:color="000000"/>
              <w:left w:val="single" w:sz="4" w:space="0" w:color="000000"/>
              <w:bottom w:val="single" w:sz="4" w:space="0" w:color="000000"/>
              <w:right w:val="single" w:sz="4" w:space="0" w:color="000000"/>
            </w:tcBorders>
          </w:tcPr>
          <w:p w14:paraId="179F128A" w14:textId="77777777" w:rsidR="00316878" w:rsidRPr="000D7F2E" w:rsidRDefault="00316878" w:rsidP="00316878">
            <w:pPr>
              <w:snapToGrid w:val="0"/>
              <w:rPr>
                <w:rFonts w:ascii="Baskerville" w:hAnsi="Baskerville" w:cs="Arial"/>
              </w:rPr>
            </w:pPr>
          </w:p>
        </w:tc>
      </w:tr>
    </w:tbl>
    <w:p w14:paraId="5480755A" w14:textId="77777777" w:rsidR="00316878" w:rsidRPr="000D7F2E" w:rsidRDefault="00316878" w:rsidP="00316878">
      <w:pPr>
        <w:rPr>
          <w:rFonts w:ascii="Baskerville" w:hAnsi="Baskerville" w:cs="Arial"/>
        </w:rPr>
      </w:pPr>
    </w:p>
    <w:p w14:paraId="0AAC872C" w14:textId="77777777" w:rsidR="00353B9F" w:rsidRPr="000D7F2E" w:rsidRDefault="00353B9F" w:rsidP="00353B9F">
      <w:pPr>
        <w:tabs>
          <w:tab w:val="left" w:pos="708"/>
          <w:tab w:val="center" w:pos="4536"/>
          <w:tab w:val="right" w:pos="9072"/>
        </w:tabs>
        <w:spacing w:line="288" w:lineRule="exact"/>
        <w:rPr>
          <w:rFonts w:ascii="Baskerville" w:hAnsi="Baskerville" w:cs="Arial"/>
          <w:u w:val="single"/>
        </w:rPr>
      </w:pPr>
      <w:r w:rsidRPr="000D7F2E">
        <w:rPr>
          <w:rFonts w:ascii="Baskerville" w:hAnsi="Baskerville" w:cs="Arial"/>
          <w:u w:val="single"/>
        </w:rPr>
        <w:t xml:space="preserve">Rappel : </w:t>
      </w:r>
    </w:p>
    <w:p w14:paraId="17CA6453" w14:textId="77777777" w:rsidR="00353B9F" w:rsidRPr="000D7F2E" w:rsidRDefault="00353B9F" w:rsidP="00353B9F">
      <w:pPr>
        <w:tabs>
          <w:tab w:val="left" w:pos="708"/>
          <w:tab w:val="center" w:pos="4536"/>
          <w:tab w:val="right" w:pos="9072"/>
        </w:tabs>
        <w:spacing w:line="288" w:lineRule="exact"/>
        <w:outlineLvl w:val="0"/>
        <w:rPr>
          <w:rFonts w:ascii="Baskerville" w:hAnsi="Baskerville" w:cs="Arial"/>
        </w:rPr>
      </w:pPr>
      <w:r w:rsidRPr="000D7F2E">
        <w:rPr>
          <w:rFonts w:ascii="Baskerville" w:hAnsi="Baskerville" w:cs="Arial"/>
        </w:rPr>
        <w:t xml:space="preserve">Salaire net + cotisations salariales = </w:t>
      </w:r>
      <w:r w:rsidRPr="000D7F2E">
        <w:rPr>
          <w:rFonts w:ascii="Baskerville" w:hAnsi="Baskerville" w:cs="Arial"/>
          <w:b/>
        </w:rPr>
        <w:t>salaire brut</w:t>
      </w:r>
    </w:p>
    <w:p w14:paraId="4A77869D" w14:textId="77777777" w:rsidR="00353B9F" w:rsidRDefault="00353B9F" w:rsidP="00353B9F">
      <w:pPr>
        <w:tabs>
          <w:tab w:val="left" w:pos="708"/>
          <w:tab w:val="center" w:pos="4536"/>
          <w:tab w:val="right" w:pos="9072"/>
        </w:tabs>
        <w:spacing w:line="288" w:lineRule="exact"/>
        <w:rPr>
          <w:rFonts w:ascii="Baskerville" w:hAnsi="Baskerville" w:cs="Arial"/>
          <w:b/>
        </w:rPr>
      </w:pPr>
      <w:r w:rsidRPr="000D7F2E">
        <w:rPr>
          <w:rFonts w:ascii="Baskerville" w:hAnsi="Baskerville" w:cs="Arial"/>
        </w:rPr>
        <w:t xml:space="preserve">Salaire brut + cotisations patronales = </w:t>
      </w:r>
      <w:r w:rsidRPr="000D7F2E">
        <w:rPr>
          <w:rFonts w:ascii="Baskerville" w:hAnsi="Baskerville" w:cs="Arial"/>
          <w:b/>
        </w:rPr>
        <w:t>salaire brut chargé</w:t>
      </w:r>
    </w:p>
    <w:p w14:paraId="55AD511C" w14:textId="7DFDDEA1" w:rsidR="008C43E4" w:rsidRDefault="008C43E4" w:rsidP="00316878">
      <w:pPr>
        <w:tabs>
          <w:tab w:val="left" w:pos="708"/>
          <w:tab w:val="center" w:pos="4536"/>
          <w:tab w:val="right" w:pos="9072"/>
        </w:tabs>
        <w:spacing w:line="288" w:lineRule="exact"/>
        <w:rPr>
          <w:rFonts w:ascii="Baskerville" w:hAnsi="Baskerville" w:cs="Arial"/>
        </w:rPr>
      </w:pPr>
    </w:p>
    <w:p w14:paraId="0F52C0A0" w14:textId="77777777" w:rsidR="008C43E4" w:rsidRPr="000D7F2E" w:rsidRDefault="008C43E4" w:rsidP="00316878">
      <w:pPr>
        <w:tabs>
          <w:tab w:val="left" w:pos="708"/>
          <w:tab w:val="center" w:pos="4536"/>
          <w:tab w:val="right" w:pos="9072"/>
        </w:tabs>
        <w:spacing w:line="288" w:lineRule="exact"/>
        <w:rPr>
          <w:rFonts w:ascii="Baskerville" w:hAnsi="Baskerville" w:cs="Arial"/>
          <w:b/>
        </w:rPr>
      </w:pPr>
    </w:p>
    <w:p w14:paraId="15C08A54"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Cas des co financements</w:t>
      </w:r>
    </w:p>
    <w:p w14:paraId="168785C5" w14:textId="77777777" w:rsidR="00316878" w:rsidRDefault="00316878" w:rsidP="00316878">
      <w:pPr>
        <w:rPr>
          <w:rFonts w:ascii="Baskerville" w:hAnsi="Baskerville" w:cs="Arial"/>
          <w:b/>
        </w:rPr>
      </w:pPr>
    </w:p>
    <w:p w14:paraId="68239474"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rPr>
          <w:rFonts w:ascii="Baskerville" w:hAnsi="Baskerville" w:cs="Arial"/>
          <w:b/>
        </w:rPr>
      </w:pPr>
      <w:r w:rsidRPr="000D7F2E">
        <w:rPr>
          <w:rFonts w:ascii="Baskerville" w:hAnsi="Baskerville" w:cs="Arial"/>
          <w:b/>
        </w:rPr>
        <w:t>Co -financement des allocations doctorales ou post doctorale :</w:t>
      </w:r>
    </w:p>
    <w:p w14:paraId="380327B1" w14:textId="20C64114"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Ces co-financements permettent de soutenir davantage de projets de recherche. Les équipes ayant de tels co-financements sont prioritaires à classement égal avec une équipe ne demandant pas de co-financement.  Le travail est partiellement doublé pour les équipes demandeuses de tels demi-financement</w:t>
      </w:r>
      <w:r w:rsidR="006B2EBF">
        <w:rPr>
          <w:rFonts w:ascii="Baskerville" w:hAnsi="Baskerville" w:cs="Arial"/>
        </w:rPr>
        <w:t>s</w:t>
      </w:r>
      <w:r w:rsidRPr="000D7F2E">
        <w:rPr>
          <w:rFonts w:ascii="Baskerville" w:hAnsi="Baskerville" w:cs="Arial"/>
        </w:rPr>
        <w:t xml:space="preserve"> et nous en sommes conscients</w:t>
      </w:r>
      <w:r w:rsidR="006B2EBF">
        <w:rPr>
          <w:rFonts w:ascii="Baskerville" w:hAnsi="Baskerville" w:cs="Arial"/>
        </w:rPr>
        <w:t>,</w:t>
      </w:r>
      <w:r w:rsidRPr="000D7F2E">
        <w:rPr>
          <w:rFonts w:ascii="Baskerville" w:hAnsi="Baskerville" w:cs="Arial"/>
        </w:rPr>
        <w:t xml:space="preserve"> aussi avons-nous assoupli les règles de co-financement</w:t>
      </w:r>
      <w:r w:rsidR="006B2EBF">
        <w:rPr>
          <w:rFonts w:ascii="Baskerville" w:hAnsi="Baskerville" w:cs="Arial"/>
        </w:rPr>
        <w:t>s</w:t>
      </w:r>
      <w:r w:rsidRPr="000D7F2E">
        <w:rPr>
          <w:rFonts w:ascii="Baskerville" w:hAnsi="Baskerville" w:cs="Arial"/>
        </w:rPr>
        <w:t xml:space="preserve"> inter-régionaux (au niveau national ou européen). </w:t>
      </w:r>
    </w:p>
    <w:p w14:paraId="6C168D4F"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38381200"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Il peut se réaliser dans le cadre d’une thèse CIFRE ou avec une autre demi allocation allouée (Ecole doctorale, institut de recherche, agence, contrat de recherche …). Le co-financement concerne aussi les demandes de post doctorants. La lettre de co-financement devra être transmise avant le 3 mai 2021 afin de ne pas rendre caduque la demande.</w:t>
      </w:r>
    </w:p>
    <w:p w14:paraId="5A175F0B"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4DA6090E"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inter-régionaux : une seule équipe francilienne peut porter le projet en association avec une autre équipe d’une autre région. Cependant le doctorant devra être inscrit dans une ED francilienne ou nationale (comme ABIES) pour que la subvention DIM soit éligible. L’autre équipe doit apporter un co-financement à hauteur de 50 %.</w:t>
      </w:r>
    </w:p>
    <w:p w14:paraId="75B632AD"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69C319D2"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européens (avec un autre institut européen ou université) : une seule équipe francilienne peut porter le projet en association avec une autre équipe européenne. Cependant le doctorant devra être inscrit dans une ED francilienne ou nationale (comme ABIES) pour que la subvention DIM soit éligible. Un co-portage universitaire est suggéré.</w:t>
      </w:r>
    </w:p>
    <w:p w14:paraId="7CC27A9B" w14:textId="77777777" w:rsidR="00316878" w:rsidRDefault="00316878" w:rsidP="00316878">
      <w:pPr>
        <w:rPr>
          <w:rFonts w:ascii="Baskerville" w:hAnsi="Baskerville" w:cs="Arial"/>
          <w:b/>
        </w:rPr>
      </w:pPr>
    </w:p>
    <w:p w14:paraId="4BE68D09" w14:textId="77777777" w:rsidR="00316878" w:rsidRDefault="00316878" w:rsidP="00316878">
      <w:pPr>
        <w:rPr>
          <w:rFonts w:ascii="Baskerville" w:hAnsi="Baskerville" w:cs="Arial"/>
          <w:b/>
        </w:rPr>
      </w:pPr>
      <w:r>
        <w:rPr>
          <w:rFonts w:ascii="Baskerville" w:hAnsi="Baskerville" w:cs="Arial"/>
          <w:b/>
        </w:rPr>
        <w:br w:type="page"/>
      </w:r>
    </w:p>
    <w:p w14:paraId="66BD6E81"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de petit investissement  (5 à 50 k€)  DIM one health 2.0 </w:t>
      </w:r>
    </w:p>
    <w:p w14:paraId="0C453BB5" w14:textId="77777777" w:rsidR="00316878" w:rsidRPr="000D7F2E" w:rsidRDefault="00316878" w:rsidP="00316878">
      <w:pPr>
        <w:spacing w:line="240" w:lineRule="exact"/>
        <w:rPr>
          <w:rFonts w:ascii="Baskerville" w:hAnsi="Baskerville" w:cs="Arial"/>
          <w:b/>
        </w:rPr>
      </w:pPr>
    </w:p>
    <w:p w14:paraId="5710575C"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b/>
          <w:i/>
          <w:iCs/>
          <w:u w:val="single"/>
        </w:rPr>
      </w:pPr>
      <w:r w:rsidRPr="000D7F2E">
        <w:rPr>
          <w:rFonts w:ascii="Baskerville" w:hAnsi="Baskerville" w:cs="Arial"/>
          <w:b/>
          <w:i/>
          <w:iCs/>
          <w:u w:val="single"/>
        </w:rPr>
        <w:t>Conditions d’éligibilité</w:t>
      </w:r>
    </w:p>
    <w:p w14:paraId="28F43EA3"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a)</w:t>
      </w:r>
      <w:r w:rsidRPr="000D7F2E">
        <w:rPr>
          <w:rFonts w:ascii="Baskerville" w:hAnsi="Baskerville" w:cs="Arial"/>
          <w:i/>
          <w:iCs/>
        </w:rPr>
        <w:t xml:space="preserve"> </w:t>
      </w:r>
      <w:r w:rsidRPr="000D7F2E">
        <w:rPr>
          <w:rFonts w:ascii="Baskerville" w:hAnsi="Baskerville" w:cs="Arial"/>
          <w:i/>
          <w:iCs/>
          <w:u w:val="single"/>
        </w:rPr>
        <w:t>Seuls les équipements prévus dans ce projet seront éligibles si la subvention est allouée</w:t>
      </w:r>
      <w:r w:rsidRPr="000D7F2E">
        <w:rPr>
          <w:rFonts w:ascii="Baskerville" w:hAnsi="Baskerville" w:cs="Arial"/>
          <w:i/>
          <w:iCs/>
        </w:rPr>
        <w:t xml:space="preserve"> ; </w:t>
      </w:r>
      <w:r w:rsidRPr="000D7F2E">
        <w:rPr>
          <w:rFonts w:ascii="Baskerville" w:hAnsi="Baskerville" w:cs="Arial"/>
          <w:i/>
          <w:iCs/>
        </w:rPr>
        <w:br/>
      </w:r>
      <w:r w:rsidRPr="000D7F2E">
        <w:rPr>
          <w:rFonts w:ascii="Baskerville" w:hAnsi="Baskerville" w:cs="Arial"/>
          <w:b/>
          <w:bCs/>
          <w:i/>
          <w:iCs/>
        </w:rPr>
        <w:t>b)</w:t>
      </w:r>
      <w:r w:rsidRPr="000D7F2E">
        <w:rPr>
          <w:rFonts w:ascii="Baskerville" w:hAnsi="Baskerville" w:cs="Arial"/>
          <w:i/>
          <w:iCs/>
        </w:rPr>
        <w:t xml:space="preserve"> </w:t>
      </w:r>
      <w:r w:rsidRPr="000D7F2E">
        <w:rPr>
          <w:rFonts w:ascii="Baskerville" w:hAnsi="Baskerville" w:cs="Arial"/>
          <w:i/>
          <w:iCs/>
          <w:u w:val="single"/>
        </w:rPr>
        <w:t>Le montant de la subvention allouée est un montant maximum qui sera diminué si le montant dépensé est inférieur au montant prévu</w:t>
      </w:r>
      <w:r w:rsidRPr="000D7F2E">
        <w:rPr>
          <w:rFonts w:ascii="Baskerville" w:hAnsi="Baskerville" w:cs="Arial"/>
          <w:i/>
          <w:iCs/>
        </w:rPr>
        <w:t xml:space="preserve"> (application du Taux d’Intervention Régional = TIR)</w:t>
      </w:r>
    </w:p>
    <w:p w14:paraId="3D13C15E"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Par ex. : coût total de l’équipement = 10.000€ et subvention allouée = 6.600€ soit un TIR = 66%</w:t>
      </w:r>
    </w:p>
    <w:p w14:paraId="39EDF7EF"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inférieure au montant prévu, par ex. 9.000€, la subvention sera réajustée : 9.000*66% =5.940€</w:t>
      </w:r>
    </w:p>
    <w:p w14:paraId="794D5BEB"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supérieure au montant prévu, par ex 60.000€, la subvention est plafonnée à 50.000€ sous réserve d’un financement complémentaire.</w:t>
      </w:r>
    </w:p>
    <w:p w14:paraId="27CC4D3E"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c)</w:t>
      </w:r>
      <w:r w:rsidRPr="000D7F2E">
        <w:rPr>
          <w:rFonts w:ascii="Baskerville" w:hAnsi="Baskerville" w:cs="Arial"/>
          <w:i/>
          <w:iCs/>
        </w:rPr>
        <w:t xml:space="preserve"> Les acquisitions des équipements demandés doivent démarrer avant le 31/10/202</w:t>
      </w:r>
      <w:r>
        <w:rPr>
          <w:rFonts w:ascii="Baskerville" w:hAnsi="Baskerville" w:cs="Arial"/>
          <w:i/>
          <w:iCs/>
        </w:rPr>
        <w:t>4</w:t>
      </w:r>
      <w:r w:rsidRPr="000D7F2E">
        <w:rPr>
          <w:rFonts w:ascii="Baskerville" w:hAnsi="Baskerville" w:cs="Arial"/>
          <w:i/>
          <w:iCs/>
        </w:rPr>
        <w:t>.</w:t>
      </w:r>
    </w:p>
    <w:p w14:paraId="63BC1B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d)</w:t>
      </w:r>
      <w:r w:rsidRPr="000D7F2E">
        <w:rPr>
          <w:rFonts w:ascii="Baskerville" w:hAnsi="Baskerville" w:cs="Arial"/>
          <w:i/>
          <w:iCs/>
        </w:rPr>
        <w:t xml:space="preserve"> Un matériel dont le prix unitaire est inférieur à 5.000€ HT est </w:t>
      </w:r>
      <w:r w:rsidRPr="000D7F2E">
        <w:rPr>
          <w:rFonts w:ascii="Baskerville" w:hAnsi="Baskerville" w:cs="Arial"/>
          <w:i/>
          <w:iCs/>
          <w:u w:val="single"/>
        </w:rPr>
        <w:t>exclu</w:t>
      </w:r>
      <w:r w:rsidRPr="000D7F2E">
        <w:rPr>
          <w:rFonts w:ascii="Baskerville" w:hAnsi="Baskerville" w:cs="Arial"/>
          <w:i/>
          <w:iCs/>
        </w:rPr>
        <w:t xml:space="preserve"> de cet appel à projet.</w:t>
      </w:r>
    </w:p>
    <w:p w14:paraId="427A4D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e)</w:t>
      </w:r>
      <w:r w:rsidRPr="000D7F2E">
        <w:rPr>
          <w:rFonts w:ascii="Baskerville" w:hAnsi="Baskerville" w:cs="Arial"/>
          <w:i/>
          <w:iCs/>
        </w:rPr>
        <w:t xml:space="preserve"> Chaque partenaire acquéreur signera un contrat avec le DIM pour la subvention allouée.</w:t>
      </w:r>
    </w:p>
    <w:p w14:paraId="68FE5684"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f)</w:t>
      </w:r>
      <w:r w:rsidRPr="000D7F2E">
        <w:rPr>
          <w:rFonts w:ascii="Baskerville" w:hAnsi="Baskerville" w:cs="Arial"/>
          <w:i/>
          <w:iCs/>
        </w:rPr>
        <w:t xml:space="preserve"> Une dépense est considérée comme investissement lorsqu’elle fait l’objet d’un amortissement.</w:t>
      </w:r>
    </w:p>
    <w:p w14:paraId="0049F18E" w14:textId="77777777" w:rsidR="00316878" w:rsidRPr="000D7F2E" w:rsidRDefault="00316878" w:rsidP="00316878">
      <w:pPr>
        <w:spacing w:line="240" w:lineRule="exact"/>
        <w:rPr>
          <w:rFonts w:ascii="Baskerville" w:hAnsi="Baskerville" w:cs="Arial"/>
          <w:b/>
        </w:rPr>
      </w:pPr>
    </w:p>
    <w:p w14:paraId="2FC481C5"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Baskerville" w:hAnsi="Baskerville" w:cs="Arial"/>
          <w:i/>
          <w:iCs/>
          <w:smallCaps/>
          <w:sz w:val="24"/>
          <w:szCs w:val="24"/>
        </w:rPr>
      </w:pPr>
      <w:r w:rsidRPr="005637DF">
        <w:rPr>
          <w:rFonts w:ascii="Baskerville" w:hAnsi="Baskerville" w:cs="Arial"/>
          <w:smallCaps/>
          <w:sz w:val="24"/>
          <w:szCs w:val="24"/>
        </w:rPr>
        <w:t>Estimation détaillée de la demande</w:t>
      </w:r>
    </w:p>
    <w:p w14:paraId="20B32A5A"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ind w:right="22"/>
        <w:jc w:val="both"/>
        <w:rPr>
          <w:rFonts w:ascii="Baskerville" w:hAnsi="Baskerville" w:cs="Arial"/>
        </w:rPr>
      </w:pPr>
    </w:p>
    <w:p w14:paraId="146C8103"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rPr>
      </w:pPr>
    </w:p>
    <w:p w14:paraId="219DFA0D"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u w:val="single"/>
        </w:rPr>
      </w:pPr>
      <w:r w:rsidRPr="00316878">
        <w:rPr>
          <w:rFonts w:ascii="Baskerville" w:hAnsi="Baskerville" w:cs="Arial"/>
          <w:b/>
          <w:sz w:val="24"/>
          <w:szCs w:val="24"/>
          <w:u w:val="single"/>
        </w:rPr>
        <w:t>Description en 3 lignes maximum du projet d’investissement :</w:t>
      </w:r>
    </w:p>
    <w:p w14:paraId="448E93C6"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Cs/>
          <w:sz w:val="24"/>
          <w:szCs w:val="24"/>
        </w:rPr>
      </w:pPr>
      <w:r w:rsidRPr="00316878">
        <w:rPr>
          <w:rFonts w:ascii="Baskerville" w:hAnsi="Baskerville" w:cs="Arial"/>
          <w:bCs/>
          <w:sz w:val="24"/>
          <w:szCs w:val="24"/>
        </w:rPr>
        <w:t>………………………………………………………………………………………………………………………………………………………………………………………………………………………………………………………………………………………………………………………………………………………</w:t>
      </w:r>
    </w:p>
    <w:p w14:paraId="2CC7DE9C"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rPr>
      </w:pPr>
    </w:p>
    <w:p w14:paraId="0AB3CBAF"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r w:rsidRPr="00316878">
        <w:rPr>
          <w:rFonts w:ascii="Baskerville" w:hAnsi="Baskerville" w:cs="Arial"/>
          <w:b/>
          <w:sz w:val="24"/>
          <w:szCs w:val="24"/>
        </w:rPr>
        <w:t xml:space="preserve">Compléter le tableau ci-dessous en nommant les partenaires tel qu’indiqués au début de ce dossier. </w:t>
      </w:r>
      <w:r w:rsidRPr="00316878">
        <w:rPr>
          <w:rFonts w:ascii="Baskerville" w:hAnsi="Baskerville" w:cs="Arial"/>
          <w:i/>
          <w:sz w:val="24"/>
          <w:szCs w:val="24"/>
        </w:rPr>
        <w:t xml:space="preserve">Chaque ligne de ce tableau doit faire l’objet d’un </w:t>
      </w:r>
      <w:r w:rsidRPr="00316878">
        <w:rPr>
          <w:rFonts w:ascii="Baskerville" w:hAnsi="Baskerville" w:cs="Arial"/>
          <w:i/>
          <w:sz w:val="24"/>
          <w:szCs w:val="24"/>
          <w:u w:val="single"/>
        </w:rPr>
        <w:t>devis joint à ce dossier</w:t>
      </w:r>
      <w:r w:rsidRPr="00316878">
        <w:rPr>
          <w:rFonts w:ascii="Baskerville" w:hAnsi="Baskerville" w:cs="Arial"/>
          <w:i/>
          <w:sz w:val="24"/>
          <w:szCs w:val="24"/>
        </w:rPr>
        <w:t>.</w:t>
      </w:r>
    </w:p>
    <w:p w14:paraId="2E99B737"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p>
    <w:p w14:paraId="5A168D20"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bCs/>
          <w:sz w:val="24"/>
          <w:szCs w:val="24"/>
        </w:rPr>
      </w:pPr>
      <w:r w:rsidRPr="00316878">
        <w:rPr>
          <w:rFonts w:ascii="Baskerville" w:hAnsi="Baskerville" w:cs="Arial"/>
          <w:b/>
          <w:bCs/>
          <w:sz w:val="24"/>
          <w:szCs w:val="24"/>
        </w:rPr>
        <w:t>Transmettre les éléments principaux des devis, ainsi que pour les financements déjà acquis une lettre d’engagement de la part de chacun des organismes co-financeurs</w:t>
      </w:r>
    </w:p>
    <w:p w14:paraId="2E30DDCB" w14:textId="77777777" w:rsid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23B96E11"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1BC05A4B" w14:textId="77777777" w:rsidR="00316878" w:rsidRPr="000D7F2E" w:rsidRDefault="00316878" w:rsidP="00316878">
      <w:pPr>
        <w:jc w:val="both"/>
        <w:rPr>
          <w:rFonts w:ascii="Baskerville" w:hAnsi="Baskerville" w:cs="Arial"/>
          <w:b/>
          <w:i/>
          <w:iCs/>
        </w:rPr>
      </w:pPr>
    </w:p>
    <w:p w14:paraId="3D54BA1A" w14:textId="77777777" w:rsidR="00316878" w:rsidRPr="000D7F2E" w:rsidRDefault="00316878" w:rsidP="00316878">
      <w:pPr>
        <w:jc w:val="both"/>
        <w:rPr>
          <w:rFonts w:ascii="Baskerville" w:hAnsi="Baskerville" w:cs="Arial"/>
          <w:b/>
          <w:i/>
          <w:iCs/>
        </w:rPr>
      </w:pPr>
    </w:p>
    <w:p w14:paraId="76743C87" w14:textId="77777777" w:rsidR="00316878" w:rsidRPr="000D7F2E" w:rsidRDefault="00316878" w:rsidP="00316878">
      <w:pPr>
        <w:jc w:val="both"/>
        <w:rPr>
          <w:rFonts w:ascii="Baskerville" w:hAnsi="Baskerville" w:cs="Arial"/>
          <w:b/>
          <w:i/>
          <w:iCs/>
        </w:rPr>
      </w:pPr>
    </w:p>
    <w:p w14:paraId="6442F303" w14:textId="77777777" w:rsidR="00316878" w:rsidRPr="000D7F2E" w:rsidRDefault="00316878" w:rsidP="00316878">
      <w:pPr>
        <w:jc w:val="both"/>
        <w:rPr>
          <w:rFonts w:ascii="Baskerville" w:hAnsi="Baskerville" w:cs="Arial"/>
          <w:b/>
          <w:i/>
          <w:iCs/>
        </w:rPr>
      </w:pPr>
    </w:p>
    <w:p w14:paraId="7771B08C" w14:textId="77777777" w:rsidR="00316878" w:rsidRPr="000D7F2E" w:rsidRDefault="00316878" w:rsidP="00316878">
      <w:pPr>
        <w:jc w:val="both"/>
        <w:rPr>
          <w:rFonts w:ascii="Baskerville" w:hAnsi="Baskerville" w:cs="Arial"/>
          <w:b/>
          <w:i/>
          <w:iCs/>
        </w:rPr>
      </w:pPr>
    </w:p>
    <w:p w14:paraId="5F8EF1BB" w14:textId="77777777" w:rsidR="00316878" w:rsidRPr="000D7F2E" w:rsidRDefault="00316878" w:rsidP="00316878">
      <w:pPr>
        <w:jc w:val="both"/>
        <w:rPr>
          <w:rFonts w:ascii="Baskerville" w:hAnsi="Baskerville" w:cs="Arial"/>
          <w:b/>
          <w:i/>
          <w:iCs/>
        </w:rPr>
      </w:pPr>
    </w:p>
    <w:tbl>
      <w:tblPr>
        <w:tblStyle w:val="TableauGrille1Clair1"/>
        <w:tblW w:w="9356" w:type="dxa"/>
        <w:tblLook w:val="04A0" w:firstRow="1" w:lastRow="0" w:firstColumn="1" w:lastColumn="0" w:noHBand="0" w:noVBand="1"/>
      </w:tblPr>
      <w:tblGrid>
        <w:gridCol w:w="3167"/>
        <w:gridCol w:w="3779"/>
        <w:gridCol w:w="2410"/>
      </w:tblGrid>
      <w:tr w:rsidR="00316878" w:rsidRPr="000D7F2E" w14:paraId="7BA683DF" w14:textId="77777777" w:rsidTr="0031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9DC6AFA" w14:textId="77777777" w:rsidR="00316878" w:rsidRPr="000D7F2E" w:rsidRDefault="00316878" w:rsidP="00316878">
            <w:pPr>
              <w:jc w:val="center"/>
              <w:rPr>
                <w:rFonts w:ascii="Baskerville" w:hAnsi="Baskerville" w:cs="Arial"/>
                <w:iCs/>
              </w:rPr>
            </w:pPr>
            <w:r w:rsidRPr="000D7F2E">
              <w:rPr>
                <w:rFonts w:ascii="Baskerville" w:hAnsi="Baskerville" w:cs="Arial"/>
                <w:iCs/>
              </w:rPr>
              <w:t>EQUIPEMENTS</w:t>
            </w:r>
          </w:p>
          <w:p w14:paraId="6800BCB4" w14:textId="77777777" w:rsidR="00316878" w:rsidRPr="000D7F2E" w:rsidRDefault="00316878" w:rsidP="00316878">
            <w:pPr>
              <w:jc w:val="both"/>
              <w:rPr>
                <w:rFonts w:ascii="Baskerville" w:hAnsi="Baskerville" w:cs="Arial"/>
                <w:b w:val="0"/>
                <w:iCs/>
              </w:rPr>
            </w:pPr>
            <w:r w:rsidRPr="000D7F2E">
              <w:rPr>
                <w:rFonts w:ascii="Baskerville" w:hAnsi="Baskerville" w:cs="Arial"/>
                <w:b w:val="0"/>
                <w:iCs/>
              </w:rPr>
              <w:t>Intitulé des équipements</w:t>
            </w:r>
          </w:p>
        </w:tc>
        <w:tc>
          <w:tcPr>
            <w:tcW w:w="3779" w:type="dxa"/>
          </w:tcPr>
          <w:p w14:paraId="7F5434F5"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Partenaire acquéreur</w:t>
            </w:r>
          </w:p>
          <w:p w14:paraId="5C808699"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r w:rsidRPr="000D7F2E">
              <w:rPr>
                <w:rFonts w:ascii="Baskerville" w:hAnsi="Baskerville" w:cs="Arial"/>
                <w:b w:val="0"/>
                <w:iCs/>
              </w:rPr>
              <w:t>Nom de l’organisme acquéreur</w:t>
            </w:r>
          </w:p>
          <w:p w14:paraId="49B8957D"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p>
        </w:tc>
        <w:tc>
          <w:tcPr>
            <w:tcW w:w="2410" w:type="dxa"/>
          </w:tcPr>
          <w:p w14:paraId="494BCA8E"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Coût HT</w:t>
            </w:r>
          </w:p>
        </w:tc>
      </w:tr>
      <w:tr w:rsidR="00316878" w:rsidRPr="000D7F2E" w14:paraId="0FFBEED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3E1DFD7E" w14:textId="77777777" w:rsidR="00316878" w:rsidRPr="000D7F2E" w:rsidRDefault="00316878" w:rsidP="00316878">
            <w:pPr>
              <w:jc w:val="both"/>
              <w:rPr>
                <w:rFonts w:ascii="Baskerville" w:hAnsi="Baskerville" w:cs="Arial"/>
                <w:b w:val="0"/>
                <w:i/>
                <w:iCs/>
              </w:rPr>
            </w:pPr>
          </w:p>
          <w:p w14:paraId="1F92B1CD" w14:textId="77777777" w:rsidR="00316878" w:rsidRPr="000D7F2E" w:rsidRDefault="00316878" w:rsidP="00316878">
            <w:pPr>
              <w:jc w:val="both"/>
              <w:rPr>
                <w:rFonts w:ascii="Baskerville" w:hAnsi="Baskerville" w:cs="Arial"/>
                <w:b w:val="0"/>
                <w:i/>
                <w:iCs/>
              </w:rPr>
            </w:pPr>
          </w:p>
          <w:p w14:paraId="59BBD5F2" w14:textId="77777777" w:rsidR="00316878" w:rsidRPr="000D7F2E" w:rsidRDefault="00316878" w:rsidP="00316878">
            <w:pPr>
              <w:jc w:val="both"/>
              <w:rPr>
                <w:rFonts w:ascii="Baskerville" w:hAnsi="Baskerville" w:cs="Arial"/>
                <w:i/>
                <w:iCs/>
              </w:rPr>
            </w:pPr>
          </w:p>
        </w:tc>
        <w:tc>
          <w:tcPr>
            <w:tcW w:w="3779" w:type="dxa"/>
          </w:tcPr>
          <w:p w14:paraId="160B81E7"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2833E5A"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23186859"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4F05A5E3" w14:textId="77777777" w:rsidR="00316878" w:rsidRPr="000D7F2E" w:rsidRDefault="00316878" w:rsidP="00316878">
            <w:pPr>
              <w:jc w:val="both"/>
              <w:rPr>
                <w:rFonts w:ascii="Baskerville" w:hAnsi="Baskerville" w:cs="Arial"/>
                <w:b w:val="0"/>
                <w:i/>
                <w:iCs/>
              </w:rPr>
            </w:pPr>
          </w:p>
          <w:p w14:paraId="26B9C6C4" w14:textId="77777777" w:rsidR="00316878" w:rsidRPr="000D7F2E" w:rsidRDefault="00316878" w:rsidP="00316878">
            <w:pPr>
              <w:jc w:val="both"/>
              <w:rPr>
                <w:rFonts w:ascii="Baskerville" w:hAnsi="Baskerville" w:cs="Arial"/>
                <w:b w:val="0"/>
                <w:i/>
                <w:iCs/>
              </w:rPr>
            </w:pPr>
          </w:p>
          <w:p w14:paraId="400B03C0" w14:textId="77777777" w:rsidR="00316878" w:rsidRPr="000D7F2E" w:rsidRDefault="00316878" w:rsidP="00316878">
            <w:pPr>
              <w:jc w:val="both"/>
              <w:rPr>
                <w:rFonts w:ascii="Baskerville" w:hAnsi="Baskerville" w:cs="Arial"/>
                <w:b w:val="0"/>
                <w:i/>
                <w:iCs/>
              </w:rPr>
            </w:pPr>
          </w:p>
          <w:p w14:paraId="019BBF96" w14:textId="77777777" w:rsidR="00316878" w:rsidRPr="000D7F2E" w:rsidRDefault="00316878" w:rsidP="00316878">
            <w:pPr>
              <w:jc w:val="both"/>
              <w:rPr>
                <w:rFonts w:ascii="Baskerville" w:hAnsi="Baskerville" w:cs="Arial"/>
                <w:i/>
                <w:iCs/>
              </w:rPr>
            </w:pPr>
          </w:p>
        </w:tc>
        <w:tc>
          <w:tcPr>
            <w:tcW w:w="3779" w:type="dxa"/>
          </w:tcPr>
          <w:p w14:paraId="4F118102"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6D8F0750"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696881E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7A67E18A" w14:textId="77777777" w:rsidR="00316878" w:rsidRPr="000D7F2E" w:rsidRDefault="00316878" w:rsidP="00316878">
            <w:pPr>
              <w:jc w:val="both"/>
              <w:rPr>
                <w:rFonts w:ascii="Baskerville" w:hAnsi="Baskerville" w:cs="Arial"/>
                <w:b w:val="0"/>
                <w:i/>
                <w:iCs/>
              </w:rPr>
            </w:pPr>
          </w:p>
          <w:p w14:paraId="7E4468B6" w14:textId="77777777" w:rsidR="00316878" w:rsidRPr="000D7F2E" w:rsidRDefault="00316878" w:rsidP="00316878">
            <w:pPr>
              <w:jc w:val="both"/>
              <w:rPr>
                <w:rFonts w:ascii="Baskerville" w:hAnsi="Baskerville" w:cs="Arial"/>
                <w:b w:val="0"/>
                <w:i/>
                <w:iCs/>
              </w:rPr>
            </w:pPr>
          </w:p>
          <w:p w14:paraId="2171F871" w14:textId="77777777" w:rsidR="00316878" w:rsidRPr="000D7F2E" w:rsidRDefault="00316878" w:rsidP="00316878">
            <w:pPr>
              <w:jc w:val="both"/>
              <w:rPr>
                <w:rFonts w:ascii="Baskerville" w:hAnsi="Baskerville" w:cs="Arial"/>
                <w:i/>
                <w:iCs/>
              </w:rPr>
            </w:pPr>
          </w:p>
        </w:tc>
        <w:tc>
          <w:tcPr>
            <w:tcW w:w="3779" w:type="dxa"/>
          </w:tcPr>
          <w:p w14:paraId="2C54D74D"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4DD46D0E"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09FDADB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694BA619" w14:textId="77777777" w:rsidR="00316878" w:rsidRPr="000D7F2E" w:rsidRDefault="00316878" w:rsidP="00316878">
            <w:pPr>
              <w:jc w:val="both"/>
              <w:rPr>
                <w:rFonts w:ascii="Baskerville" w:hAnsi="Baskerville" w:cs="Arial"/>
                <w:b w:val="0"/>
                <w:i/>
                <w:iCs/>
              </w:rPr>
            </w:pPr>
          </w:p>
          <w:p w14:paraId="162FF59C" w14:textId="77777777" w:rsidR="00316878" w:rsidRPr="000D7F2E" w:rsidRDefault="00316878" w:rsidP="00316878">
            <w:pPr>
              <w:jc w:val="both"/>
              <w:rPr>
                <w:rFonts w:ascii="Baskerville" w:hAnsi="Baskerville" w:cs="Arial"/>
                <w:b w:val="0"/>
                <w:i/>
                <w:iCs/>
              </w:rPr>
            </w:pPr>
          </w:p>
          <w:p w14:paraId="48EE240F" w14:textId="77777777" w:rsidR="00316878" w:rsidRPr="000D7F2E" w:rsidRDefault="00316878" w:rsidP="00316878">
            <w:pPr>
              <w:jc w:val="both"/>
              <w:rPr>
                <w:rFonts w:ascii="Baskerville" w:hAnsi="Baskerville" w:cs="Arial"/>
                <w:i/>
                <w:iCs/>
              </w:rPr>
            </w:pPr>
          </w:p>
        </w:tc>
        <w:tc>
          <w:tcPr>
            <w:tcW w:w="3779" w:type="dxa"/>
          </w:tcPr>
          <w:p w14:paraId="72EA2ABD"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1C7685F4"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120AC318"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63FD4726" w14:textId="77777777" w:rsidR="00316878" w:rsidRPr="000D7F2E" w:rsidRDefault="00316878" w:rsidP="00316878">
            <w:pPr>
              <w:jc w:val="both"/>
              <w:rPr>
                <w:rFonts w:ascii="Baskerville" w:hAnsi="Baskerville" w:cs="Arial"/>
                <w:iCs/>
              </w:rPr>
            </w:pPr>
            <w:r w:rsidRPr="000D7F2E">
              <w:rPr>
                <w:rFonts w:ascii="Baskerville" w:hAnsi="Baskerville" w:cs="Arial"/>
                <w:iCs/>
              </w:rPr>
              <w:t>TOTAL</w:t>
            </w:r>
          </w:p>
          <w:p w14:paraId="069F7392" w14:textId="77777777" w:rsidR="00316878" w:rsidRPr="000D7F2E" w:rsidRDefault="00316878" w:rsidP="00316878">
            <w:pPr>
              <w:jc w:val="both"/>
              <w:rPr>
                <w:rFonts w:ascii="Baskerville" w:hAnsi="Baskerville" w:cs="Arial"/>
                <w:iCs/>
              </w:rPr>
            </w:pPr>
          </w:p>
        </w:tc>
        <w:tc>
          <w:tcPr>
            <w:tcW w:w="3779" w:type="dxa"/>
          </w:tcPr>
          <w:p w14:paraId="2E2157B2"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02E0F38"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bl>
    <w:p w14:paraId="41EB2AD6" w14:textId="77777777" w:rsidR="00316878" w:rsidRPr="000D7F2E" w:rsidRDefault="00316878" w:rsidP="00316878">
      <w:pPr>
        <w:jc w:val="both"/>
        <w:rPr>
          <w:rFonts w:ascii="Baskerville" w:hAnsi="Baskerville" w:cs="Arial"/>
          <w:b/>
          <w:i/>
          <w:iCs/>
        </w:rPr>
      </w:pPr>
    </w:p>
    <w:p w14:paraId="75D739A4"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36"/>
        <w:gridCol w:w="2631"/>
        <w:gridCol w:w="1481"/>
        <w:gridCol w:w="2357"/>
        <w:gridCol w:w="1983"/>
      </w:tblGrid>
      <w:tr w:rsidR="00316878" w:rsidRPr="000D7F2E" w14:paraId="7DE1F055" w14:textId="77777777" w:rsidTr="00316878">
        <w:tc>
          <w:tcPr>
            <w:tcW w:w="5000" w:type="pct"/>
            <w:gridSpan w:val="5"/>
            <w:tcBorders>
              <w:top w:val="single" w:sz="4" w:space="0" w:color="auto"/>
              <w:left w:val="single" w:sz="4" w:space="0" w:color="auto"/>
              <w:bottom w:val="nil"/>
              <w:right w:val="single" w:sz="4" w:space="0" w:color="auto"/>
            </w:tcBorders>
            <w:hideMark/>
          </w:tcPr>
          <w:p w14:paraId="5CCB49FA" w14:textId="77777777" w:rsidR="00316878" w:rsidRPr="000D7F2E" w:rsidRDefault="00316878" w:rsidP="00316878">
            <w:pPr>
              <w:shd w:val="clear" w:color="auto" w:fill="C0C0C0"/>
              <w:tabs>
                <w:tab w:val="right" w:leader="dot" w:pos="9378"/>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1</w:t>
            </w:r>
            <w:r w:rsidRPr="000D7F2E">
              <w:rPr>
                <w:rFonts w:ascii="Baskerville" w:hAnsi="Baskerville" w:cs="Arial"/>
                <w:b/>
                <w:bCs/>
                <w:u w:val="single"/>
              </w:rPr>
              <w:t xml:space="preserve">  (repréciser l’organisme) : …………………………..</w:t>
            </w:r>
          </w:p>
        </w:tc>
      </w:tr>
      <w:tr w:rsidR="00316878" w:rsidRPr="000D7F2E" w14:paraId="76E554CA" w14:textId="77777777" w:rsidTr="00316878">
        <w:tc>
          <w:tcPr>
            <w:tcW w:w="5000" w:type="pct"/>
            <w:gridSpan w:val="5"/>
            <w:tcBorders>
              <w:top w:val="nil"/>
              <w:left w:val="single" w:sz="4" w:space="0" w:color="auto"/>
              <w:bottom w:val="single" w:sz="4" w:space="0" w:color="auto"/>
              <w:right w:val="single" w:sz="4" w:space="0" w:color="auto"/>
            </w:tcBorders>
          </w:tcPr>
          <w:p w14:paraId="5FCDD806"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3D177A1D" w14:textId="77777777" w:rsidTr="00316878">
        <w:trPr>
          <w:trHeight w:val="454"/>
        </w:trPr>
        <w:tc>
          <w:tcPr>
            <w:tcW w:w="811" w:type="pct"/>
            <w:vMerge w:val="restart"/>
            <w:tcBorders>
              <w:top w:val="single" w:sz="4" w:space="0" w:color="auto"/>
              <w:left w:val="single" w:sz="4" w:space="0" w:color="auto"/>
              <w:bottom w:val="single" w:sz="4" w:space="0" w:color="auto"/>
              <w:right w:val="single" w:sz="4" w:space="0" w:color="auto"/>
            </w:tcBorders>
            <w:hideMark/>
          </w:tcPr>
          <w:p w14:paraId="56F2B7D3"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Coût total HT</w:t>
            </w:r>
          </w:p>
        </w:tc>
        <w:tc>
          <w:tcPr>
            <w:tcW w:w="1304" w:type="pct"/>
            <w:vMerge w:val="restart"/>
            <w:tcBorders>
              <w:top w:val="single" w:sz="4" w:space="0" w:color="auto"/>
              <w:left w:val="single" w:sz="4" w:space="0" w:color="auto"/>
              <w:bottom w:val="single" w:sz="4" w:space="0" w:color="auto"/>
              <w:right w:val="single" w:sz="4" w:space="0" w:color="auto"/>
            </w:tcBorders>
            <w:hideMark/>
          </w:tcPr>
          <w:p w14:paraId="38830FF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1708494E"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885" w:type="pct"/>
            <w:gridSpan w:val="3"/>
            <w:tcBorders>
              <w:top w:val="single" w:sz="4" w:space="0" w:color="auto"/>
              <w:left w:val="single" w:sz="4" w:space="0" w:color="auto"/>
              <w:bottom w:val="single" w:sz="4" w:space="0" w:color="auto"/>
              <w:right w:val="single" w:sz="4" w:space="0" w:color="auto"/>
            </w:tcBorders>
            <w:hideMark/>
          </w:tcPr>
          <w:p w14:paraId="33F0EF42"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63CF8DDA" w14:textId="77777777" w:rsidTr="00316878">
        <w:trPr>
          <w:trHeight w:val="454"/>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48B47AC8"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4ED7391A"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tcPr>
          <w:p w14:paraId="31B66A3F" w14:textId="77777777" w:rsidR="00316878" w:rsidRPr="000D7F2E" w:rsidRDefault="00316878" w:rsidP="00316878">
            <w:pPr>
              <w:keepLines/>
              <w:jc w:val="center"/>
              <w:rPr>
                <w:rFonts w:ascii="Baskerville" w:hAnsi="Baskerville" w:cs="Arial"/>
                <w:bCs/>
              </w:rPr>
            </w:pPr>
          </w:p>
        </w:tc>
        <w:tc>
          <w:tcPr>
            <w:tcW w:w="1168" w:type="pct"/>
            <w:tcBorders>
              <w:top w:val="single" w:sz="4" w:space="0" w:color="auto"/>
              <w:left w:val="single" w:sz="4" w:space="0" w:color="auto"/>
              <w:bottom w:val="single" w:sz="4" w:space="0" w:color="auto"/>
              <w:right w:val="single" w:sz="4" w:space="0" w:color="auto"/>
            </w:tcBorders>
            <w:hideMark/>
          </w:tcPr>
          <w:p w14:paraId="3E16B785"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83" w:type="pct"/>
            <w:tcBorders>
              <w:top w:val="single" w:sz="4" w:space="0" w:color="auto"/>
              <w:left w:val="single" w:sz="4" w:space="0" w:color="auto"/>
              <w:bottom w:val="single" w:sz="4" w:space="0" w:color="auto"/>
              <w:right w:val="single" w:sz="4" w:space="0" w:color="auto"/>
            </w:tcBorders>
            <w:hideMark/>
          </w:tcPr>
          <w:p w14:paraId="088B51D8"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2D970CDF" w14:textId="77777777" w:rsidTr="00316878">
        <w:trPr>
          <w:trHeight w:val="456"/>
        </w:trPr>
        <w:tc>
          <w:tcPr>
            <w:tcW w:w="811" w:type="pct"/>
            <w:vMerge w:val="restart"/>
            <w:tcBorders>
              <w:top w:val="single" w:sz="4" w:space="0" w:color="auto"/>
              <w:left w:val="single" w:sz="4" w:space="0" w:color="auto"/>
              <w:bottom w:val="single" w:sz="4" w:space="0" w:color="auto"/>
              <w:right w:val="single" w:sz="4" w:space="0" w:color="auto"/>
            </w:tcBorders>
          </w:tcPr>
          <w:p w14:paraId="2C81E1DA" w14:textId="77777777" w:rsidR="00316878" w:rsidRPr="000D7F2E" w:rsidRDefault="00316878" w:rsidP="00316878">
            <w:pPr>
              <w:keepLines/>
              <w:spacing w:line="240" w:lineRule="exact"/>
              <w:rPr>
                <w:rFonts w:ascii="Baskerville" w:hAnsi="Baskerville" w:cs="Arial"/>
                <w:bCs/>
              </w:rPr>
            </w:pPr>
          </w:p>
        </w:tc>
        <w:tc>
          <w:tcPr>
            <w:tcW w:w="1304" w:type="pct"/>
            <w:vMerge w:val="restart"/>
            <w:tcBorders>
              <w:top w:val="single" w:sz="4" w:space="0" w:color="auto"/>
              <w:left w:val="single" w:sz="4" w:space="0" w:color="auto"/>
              <w:bottom w:val="single" w:sz="4" w:space="0" w:color="auto"/>
              <w:right w:val="single" w:sz="4" w:space="0" w:color="auto"/>
            </w:tcBorders>
          </w:tcPr>
          <w:p w14:paraId="0DC23321" w14:textId="77777777" w:rsidR="00316878" w:rsidRPr="000D7F2E" w:rsidRDefault="00316878" w:rsidP="00316878">
            <w:pPr>
              <w:keepLines/>
              <w:spacing w:line="240" w:lineRule="exact"/>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6E301EA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68" w:type="pct"/>
            <w:tcBorders>
              <w:top w:val="single" w:sz="4" w:space="0" w:color="auto"/>
              <w:left w:val="single" w:sz="4" w:space="0" w:color="auto"/>
              <w:bottom w:val="single" w:sz="4" w:space="0" w:color="auto"/>
              <w:right w:val="single" w:sz="4" w:space="0" w:color="auto"/>
            </w:tcBorders>
          </w:tcPr>
          <w:p w14:paraId="4715BAB3" w14:textId="77777777" w:rsidR="00316878" w:rsidRPr="000D7F2E" w:rsidRDefault="00316878" w:rsidP="00316878">
            <w:pPr>
              <w:keepLines/>
              <w:spacing w:line="240" w:lineRule="exact"/>
              <w:rPr>
                <w:rFonts w:ascii="Baskerville" w:hAnsi="Baskerville" w:cs="Arial"/>
                <w:bCs/>
              </w:rPr>
            </w:pPr>
          </w:p>
          <w:p w14:paraId="27A83594" w14:textId="77777777" w:rsidR="00316878" w:rsidRPr="000D7F2E" w:rsidRDefault="00316878" w:rsidP="00316878">
            <w:pPr>
              <w:keepLines/>
              <w:spacing w:line="240" w:lineRule="exact"/>
              <w:rPr>
                <w:rFonts w:ascii="Baskerville" w:hAnsi="Baskerville" w:cs="Arial"/>
                <w:bCs/>
              </w:rPr>
            </w:pPr>
          </w:p>
          <w:p w14:paraId="7B1C2C5A"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02DE84BE" w14:textId="77777777" w:rsidR="00316878" w:rsidRPr="000D7F2E" w:rsidRDefault="00316878" w:rsidP="00316878">
            <w:pPr>
              <w:keepLines/>
              <w:spacing w:line="240" w:lineRule="exact"/>
              <w:rPr>
                <w:rFonts w:ascii="Baskerville" w:hAnsi="Baskerville" w:cs="Arial"/>
                <w:bCs/>
              </w:rPr>
            </w:pPr>
          </w:p>
        </w:tc>
      </w:tr>
      <w:tr w:rsidR="00316878" w:rsidRPr="000D7F2E" w14:paraId="0317EAAC"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16D5820F"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17EB4907"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385D4146"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68" w:type="pct"/>
            <w:tcBorders>
              <w:top w:val="single" w:sz="4" w:space="0" w:color="auto"/>
              <w:left w:val="single" w:sz="4" w:space="0" w:color="auto"/>
              <w:bottom w:val="single" w:sz="4" w:space="0" w:color="auto"/>
              <w:right w:val="single" w:sz="4" w:space="0" w:color="auto"/>
            </w:tcBorders>
          </w:tcPr>
          <w:p w14:paraId="6C9DE8F4" w14:textId="77777777" w:rsidR="00316878" w:rsidRPr="000D7F2E" w:rsidRDefault="00316878" w:rsidP="00316878">
            <w:pPr>
              <w:keepLines/>
              <w:spacing w:line="240" w:lineRule="exact"/>
              <w:rPr>
                <w:rFonts w:ascii="Baskerville" w:hAnsi="Baskerville" w:cs="Arial"/>
                <w:bCs/>
              </w:rPr>
            </w:pPr>
          </w:p>
          <w:p w14:paraId="00FEC045" w14:textId="77777777" w:rsidR="00316878" w:rsidRPr="000D7F2E" w:rsidRDefault="00316878" w:rsidP="00316878">
            <w:pPr>
              <w:keepLines/>
              <w:spacing w:line="240" w:lineRule="exact"/>
              <w:rPr>
                <w:rFonts w:ascii="Baskerville" w:hAnsi="Baskerville" w:cs="Arial"/>
                <w:bCs/>
              </w:rPr>
            </w:pPr>
          </w:p>
          <w:p w14:paraId="4822D2A2"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7AF77A33" w14:textId="77777777" w:rsidR="00316878" w:rsidRPr="000D7F2E" w:rsidRDefault="00316878" w:rsidP="00316878">
            <w:pPr>
              <w:keepLines/>
              <w:spacing w:line="240" w:lineRule="exact"/>
              <w:rPr>
                <w:rFonts w:ascii="Baskerville" w:hAnsi="Baskerville" w:cs="Arial"/>
                <w:bCs/>
              </w:rPr>
            </w:pPr>
          </w:p>
        </w:tc>
      </w:tr>
      <w:tr w:rsidR="00316878" w:rsidRPr="000D7F2E" w14:paraId="1AA2C8B5"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47926A94"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70F7C0B"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08169F65"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68" w:type="pct"/>
            <w:tcBorders>
              <w:top w:val="single" w:sz="4" w:space="0" w:color="auto"/>
              <w:left w:val="single" w:sz="4" w:space="0" w:color="auto"/>
              <w:bottom w:val="single" w:sz="4" w:space="0" w:color="auto"/>
              <w:right w:val="single" w:sz="4" w:space="0" w:color="auto"/>
            </w:tcBorders>
          </w:tcPr>
          <w:p w14:paraId="66EDA0A8" w14:textId="77777777" w:rsidR="00316878" w:rsidRPr="000D7F2E" w:rsidRDefault="00316878" w:rsidP="00316878">
            <w:pPr>
              <w:keepLines/>
              <w:spacing w:line="240" w:lineRule="exact"/>
              <w:rPr>
                <w:rFonts w:ascii="Baskerville" w:hAnsi="Baskerville" w:cs="Arial"/>
                <w:bCs/>
              </w:rPr>
            </w:pPr>
          </w:p>
          <w:p w14:paraId="45394B5C" w14:textId="77777777" w:rsidR="00316878" w:rsidRPr="000D7F2E" w:rsidRDefault="00316878" w:rsidP="00316878">
            <w:pPr>
              <w:keepLines/>
              <w:spacing w:line="240" w:lineRule="exact"/>
              <w:rPr>
                <w:rFonts w:ascii="Baskerville" w:hAnsi="Baskerville" w:cs="Arial"/>
                <w:bCs/>
              </w:rPr>
            </w:pPr>
          </w:p>
          <w:p w14:paraId="420CEBB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04BB25B8" w14:textId="77777777" w:rsidR="00316878" w:rsidRPr="000D7F2E" w:rsidRDefault="00316878" w:rsidP="00316878">
            <w:pPr>
              <w:keepLines/>
              <w:spacing w:line="240" w:lineRule="exact"/>
              <w:rPr>
                <w:rFonts w:ascii="Baskerville" w:hAnsi="Baskerville" w:cs="Arial"/>
                <w:bCs/>
              </w:rPr>
            </w:pPr>
          </w:p>
        </w:tc>
      </w:tr>
    </w:tbl>
    <w:p w14:paraId="71FA7874" w14:textId="77777777" w:rsidR="00316878" w:rsidRPr="000D7F2E" w:rsidRDefault="00316878" w:rsidP="00316878">
      <w:pPr>
        <w:rPr>
          <w:rFonts w:ascii="Baskerville" w:hAnsi="Baskerville" w:cs="Arial"/>
          <w:b/>
          <w:i/>
          <w:iCs/>
        </w:rPr>
      </w:pPr>
    </w:p>
    <w:p w14:paraId="30EBFCE4" w14:textId="77777777" w:rsidR="00316878" w:rsidRDefault="00316878" w:rsidP="00316878">
      <w:pPr>
        <w:jc w:val="both"/>
        <w:rPr>
          <w:rFonts w:ascii="Baskerville" w:hAnsi="Baskerville" w:cs="Arial"/>
          <w:b/>
          <w:i/>
          <w:iCs/>
        </w:rPr>
      </w:pPr>
    </w:p>
    <w:p w14:paraId="68518F51" w14:textId="77777777" w:rsidR="00316878" w:rsidRDefault="00316878" w:rsidP="00316878">
      <w:pPr>
        <w:jc w:val="both"/>
        <w:rPr>
          <w:rFonts w:ascii="Baskerville" w:hAnsi="Baskerville" w:cs="Arial"/>
          <w:b/>
          <w:i/>
          <w:iCs/>
        </w:rPr>
      </w:pPr>
    </w:p>
    <w:p w14:paraId="1BF40420" w14:textId="77777777" w:rsidR="00316878" w:rsidRDefault="00316878" w:rsidP="00316878">
      <w:pPr>
        <w:jc w:val="both"/>
        <w:rPr>
          <w:rFonts w:ascii="Baskerville" w:hAnsi="Baskerville" w:cs="Arial"/>
          <w:b/>
          <w:i/>
          <w:iCs/>
        </w:rPr>
      </w:pPr>
    </w:p>
    <w:p w14:paraId="7B4EF01A"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04"/>
        <w:gridCol w:w="2601"/>
        <w:gridCol w:w="1604"/>
        <w:gridCol w:w="2326"/>
        <w:gridCol w:w="1953"/>
      </w:tblGrid>
      <w:tr w:rsidR="00316878" w:rsidRPr="000D7F2E" w14:paraId="17B112D0" w14:textId="77777777" w:rsidTr="00316878">
        <w:tc>
          <w:tcPr>
            <w:tcW w:w="5000" w:type="pct"/>
            <w:gridSpan w:val="5"/>
            <w:tcBorders>
              <w:top w:val="single" w:sz="4" w:space="0" w:color="auto"/>
              <w:left w:val="single" w:sz="4" w:space="0" w:color="auto"/>
              <w:bottom w:val="nil"/>
              <w:right w:val="single" w:sz="4" w:space="0" w:color="auto"/>
            </w:tcBorders>
            <w:hideMark/>
          </w:tcPr>
          <w:p w14:paraId="1E5E034B" w14:textId="77777777" w:rsidR="00316878" w:rsidRPr="000D7F2E" w:rsidRDefault="00316878" w:rsidP="00316878">
            <w:pPr>
              <w:shd w:val="clear" w:color="auto" w:fill="C0C0C0"/>
              <w:tabs>
                <w:tab w:val="left" w:pos="7776"/>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x</w:t>
            </w:r>
            <w:r w:rsidRPr="000D7F2E">
              <w:rPr>
                <w:rFonts w:ascii="Baskerville" w:hAnsi="Baskerville" w:cs="Arial"/>
                <w:b/>
                <w:bCs/>
                <w:u w:val="single"/>
              </w:rPr>
              <w:t xml:space="preserve"> (repréciser l’organisme) : …………………………..</w:t>
            </w:r>
          </w:p>
        </w:tc>
      </w:tr>
      <w:tr w:rsidR="00316878" w:rsidRPr="000D7F2E" w14:paraId="434369F2" w14:textId="77777777" w:rsidTr="00316878">
        <w:tc>
          <w:tcPr>
            <w:tcW w:w="5000" w:type="pct"/>
            <w:gridSpan w:val="5"/>
            <w:tcBorders>
              <w:top w:val="nil"/>
              <w:left w:val="single" w:sz="4" w:space="0" w:color="auto"/>
              <w:bottom w:val="single" w:sz="4" w:space="0" w:color="auto"/>
              <w:right w:val="single" w:sz="4" w:space="0" w:color="auto"/>
            </w:tcBorders>
          </w:tcPr>
          <w:p w14:paraId="7F2B82BC"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608B692" w14:textId="77777777" w:rsidTr="00316878">
        <w:trPr>
          <w:trHeight w:val="454"/>
        </w:trPr>
        <w:tc>
          <w:tcPr>
            <w:tcW w:w="795" w:type="pct"/>
            <w:vMerge w:val="restart"/>
            <w:tcBorders>
              <w:top w:val="single" w:sz="4" w:space="0" w:color="auto"/>
              <w:left w:val="single" w:sz="4" w:space="0" w:color="auto"/>
              <w:bottom w:val="single" w:sz="4" w:space="0" w:color="auto"/>
              <w:right w:val="single" w:sz="4" w:space="0" w:color="auto"/>
            </w:tcBorders>
            <w:hideMark/>
          </w:tcPr>
          <w:p w14:paraId="0C44484D" w14:textId="77777777" w:rsidR="00316878" w:rsidRPr="000D7F2E" w:rsidRDefault="00316878" w:rsidP="00316878">
            <w:pPr>
              <w:keepLines/>
              <w:ind w:left="-262"/>
              <w:jc w:val="center"/>
              <w:rPr>
                <w:rFonts w:ascii="Baskerville" w:hAnsi="Baskerville" w:cs="Arial"/>
                <w:bCs/>
              </w:rPr>
            </w:pPr>
            <w:r w:rsidRPr="000D7F2E">
              <w:rPr>
                <w:rFonts w:ascii="Baskerville" w:hAnsi="Baskerville" w:cs="Arial"/>
                <w:bCs/>
              </w:rPr>
              <w:t>Coût total HT</w:t>
            </w:r>
          </w:p>
        </w:tc>
        <w:tc>
          <w:tcPr>
            <w:tcW w:w="1289" w:type="pct"/>
            <w:vMerge w:val="restart"/>
            <w:tcBorders>
              <w:top w:val="single" w:sz="4" w:space="0" w:color="auto"/>
              <w:left w:val="single" w:sz="4" w:space="0" w:color="auto"/>
              <w:bottom w:val="single" w:sz="4" w:space="0" w:color="auto"/>
              <w:right w:val="single" w:sz="4" w:space="0" w:color="auto"/>
            </w:tcBorders>
            <w:hideMark/>
          </w:tcPr>
          <w:p w14:paraId="32966E3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00F0F51"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916" w:type="pct"/>
            <w:gridSpan w:val="3"/>
            <w:tcBorders>
              <w:top w:val="single" w:sz="4" w:space="0" w:color="auto"/>
              <w:left w:val="single" w:sz="4" w:space="0" w:color="auto"/>
              <w:bottom w:val="single" w:sz="4" w:space="0" w:color="auto"/>
              <w:right w:val="single" w:sz="4" w:space="0" w:color="auto"/>
            </w:tcBorders>
            <w:hideMark/>
          </w:tcPr>
          <w:p w14:paraId="6CCB805F"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66D5DC5B" w14:textId="77777777" w:rsidTr="00316878">
        <w:trPr>
          <w:trHeight w:val="454"/>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2750D4D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6301C864"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tcPr>
          <w:p w14:paraId="56719C70" w14:textId="77777777" w:rsidR="00316878" w:rsidRPr="000D7F2E" w:rsidRDefault="00316878" w:rsidP="00316878">
            <w:pPr>
              <w:keepLines/>
              <w:jc w:val="center"/>
              <w:rPr>
                <w:rFonts w:ascii="Baskerville" w:hAnsi="Baskerville" w:cs="Arial"/>
                <w:bCs/>
              </w:rPr>
            </w:pPr>
          </w:p>
        </w:tc>
        <w:tc>
          <w:tcPr>
            <w:tcW w:w="1153" w:type="pct"/>
            <w:tcBorders>
              <w:top w:val="single" w:sz="4" w:space="0" w:color="auto"/>
              <w:left w:val="single" w:sz="4" w:space="0" w:color="auto"/>
              <w:bottom w:val="single" w:sz="4" w:space="0" w:color="auto"/>
              <w:right w:val="single" w:sz="4" w:space="0" w:color="auto"/>
            </w:tcBorders>
            <w:hideMark/>
          </w:tcPr>
          <w:p w14:paraId="5F8B550B"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68" w:type="pct"/>
            <w:tcBorders>
              <w:top w:val="single" w:sz="4" w:space="0" w:color="auto"/>
              <w:left w:val="single" w:sz="4" w:space="0" w:color="auto"/>
              <w:bottom w:val="single" w:sz="4" w:space="0" w:color="auto"/>
              <w:right w:val="single" w:sz="4" w:space="0" w:color="auto"/>
            </w:tcBorders>
            <w:hideMark/>
          </w:tcPr>
          <w:p w14:paraId="7F4A7776"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3BEBE4D1" w14:textId="77777777" w:rsidTr="00316878">
        <w:trPr>
          <w:trHeight w:val="456"/>
        </w:trPr>
        <w:tc>
          <w:tcPr>
            <w:tcW w:w="795" w:type="pct"/>
            <w:vMerge w:val="restart"/>
            <w:tcBorders>
              <w:top w:val="single" w:sz="4" w:space="0" w:color="auto"/>
              <w:left w:val="single" w:sz="4" w:space="0" w:color="auto"/>
              <w:bottom w:val="single" w:sz="4" w:space="0" w:color="auto"/>
              <w:right w:val="single" w:sz="4" w:space="0" w:color="auto"/>
            </w:tcBorders>
          </w:tcPr>
          <w:p w14:paraId="35737DE1" w14:textId="77777777" w:rsidR="00316878" w:rsidRPr="000D7F2E" w:rsidRDefault="00316878" w:rsidP="00316878">
            <w:pPr>
              <w:keepLines/>
              <w:spacing w:line="240" w:lineRule="exact"/>
              <w:rPr>
                <w:rFonts w:ascii="Baskerville" w:hAnsi="Baskerville" w:cs="Arial"/>
                <w:bCs/>
              </w:rPr>
            </w:pPr>
          </w:p>
        </w:tc>
        <w:tc>
          <w:tcPr>
            <w:tcW w:w="1289" w:type="pct"/>
            <w:vMerge w:val="restart"/>
            <w:tcBorders>
              <w:top w:val="single" w:sz="4" w:space="0" w:color="auto"/>
              <w:left w:val="single" w:sz="4" w:space="0" w:color="auto"/>
              <w:bottom w:val="single" w:sz="4" w:space="0" w:color="auto"/>
              <w:right w:val="single" w:sz="4" w:space="0" w:color="auto"/>
            </w:tcBorders>
          </w:tcPr>
          <w:p w14:paraId="2AB0ED04" w14:textId="77777777" w:rsidR="00316878" w:rsidRPr="000D7F2E" w:rsidRDefault="00316878" w:rsidP="00316878">
            <w:pPr>
              <w:keepLines/>
              <w:spacing w:line="240" w:lineRule="exact"/>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608188D8"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53" w:type="pct"/>
            <w:tcBorders>
              <w:top w:val="single" w:sz="4" w:space="0" w:color="auto"/>
              <w:left w:val="single" w:sz="4" w:space="0" w:color="auto"/>
              <w:bottom w:val="single" w:sz="4" w:space="0" w:color="auto"/>
              <w:right w:val="single" w:sz="4" w:space="0" w:color="auto"/>
            </w:tcBorders>
          </w:tcPr>
          <w:p w14:paraId="646BB0DD" w14:textId="77777777" w:rsidR="00316878" w:rsidRPr="000D7F2E" w:rsidRDefault="00316878" w:rsidP="00316878">
            <w:pPr>
              <w:keepLines/>
              <w:spacing w:line="240" w:lineRule="exact"/>
              <w:rPr>
                <w:rFonts w:ascii="Baskerville" w:hAnsi="Baskerville" w:cs="Arial"/>
                <w:bCs/>
              </w:rPr>
            </w:pPr>
          </w:p>
          <w:p w14:paraId="126D0BCB" w14:textId="77777777" w:rsidR="00316878" w:rsidRPr="000D7F2E" w:rsidRDefault="00316878" w:rsidP="00316878">
            <w:pPr>
              <w:keepLines/>
              <w:spacing w:line="240" w:lineRule="exact"/>
              <w:rPr>
                <w:rFonts w:ascii="Baskerville" w:hAnsi="Baskerville" w:cs="Arial"/>
                <w:bCs/>
              </w:rPr>
            </w:pPr>
          </w:p>
          <w:p w14:paraId="7C6A27BC"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0F8351F5" w14:textId="77777777" w:rsidR="00316878" w:rsidRPr="000D7F2E" w:rsidRDefault="00316878" w:rsidP="00316878">
            <w:pPr>
              <w:keepLines/>
              <w:spacing w:line="240" w:lineRule="exact"/>
              <w:rPr>
                <w:rFonts w:ascii="Baskerville" w:hAnsi="Baskerville" w:cs="Arial"/>
                <w:bCs/>
              </w:rPr>
            </w:pPr>
          </w:p>
        </w:tc>
      </w:tr>
      <w:tr w:rsidR="00316878" w:rsidRPr="000D7F2E" w14:paraId="5DD428FF"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63B6045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8D12BFC"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6B914D18"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53" w:type="pct"/>
            <w:tcBorders>
              <w:top w:val="single" w:sz="4" w:space="0" w:color="auto"/>
              <w:left w:val="single" w:sz="4" w:space="0" w:color="auto"/>
              <w:bottom w:val="single" w:sz="4" w:space="0" w:color="auto"/>
              <w:right w:val="single" w:sz="4" w:space="0" w:color="auto"/>
            </w:tcBorders>
          </w:tcPr>
          <w:p w14:paraId="404776CC" w14:textId="77777777" w:rsidR="00316878" w:rsidRPr="000D7F2E" w:rsidRDefault="00316878" w:rsidP="00316878">
            <w:pPr>
              <w:keepLines/>
              <w:spacing w:line="240" w:lineRule="exact"/>
              <w:rPr>
                <w:rFonts w:ascii="Baskerville" w:hAnsi="Baskerville" w:cs="Arial"/>
                <w:bCs/>
              </w:rPr>
            </w:pPr>
          </w:p>
          <w:p w14:paraId="10A54B4D" w14:textId="77777777" w:rsidR="00316878" w:rsidRPr="000D7F2E" w:rsidRDefault="00316878" w:rsidP="00316878">
            <w:pPr>
              <w:keepLines/>
              <w:spacing w:line="240" w:lineRule="exact"/>
              <w:rPr>
                <w:rFonts w:ascii="Baskerville" w:hAnsi="Baskerville" w:cs="Arial"/>
                <w:bCs/>
              </w:rPr>
            </w:pPr>
          </w:p>
          <w:p w14:paraId="30467E9F"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1B7475B4" w14:textId="77777777" w:rsidR="00316878" w:rsidRPr="000D7F2E" w:rsidRDefault="00316878" w:rsidP="00316878">
            <w:pPr>
              <w:keepLines/>
              <w:spacing w:line="240" w:lineRule="exact"/>
              <w:rPr>
                <w:rFonts w:ascii="Baskerville" w:hAnsi="Baskerville" w:cs="Arial"/>
                <w:bCs/>
              </w:rPr>
            </w:pPr>
          </w:p>
        </w:tc>
      </w:tr>
      <w:tr w:rsidR="00316878" w:rsidRPr="000D7F2E" w14:paraId="1BC6942F"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2F3597BA"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360A9349"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4EC133C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53" w:type="pct"/>
            <w:tcBorders>
              <w:top w:val="single" w:sz="4" w:space="0" w:color="auto"/>
              <w:left w:val="single" w:sz="4" w:space="0" w:color="auto"/>
              <w:bottom w:val="single" w:sz="4" w:space="0" w:color="auto"/>
              <w:right w:val="single" w:sz="4" w:space="0" w:color="auto"/>
            </w:tcBorders>
          </w:tcPr>
          <w:p w14:paraId="64EB63F4" w14:textId="77777777" w:rsidR="00316878" w:rsidRPr="000D7F2E" w:rsidRDefault="00316878" w:rsidP="00316878">
            <w:pPr>
              <w:keepLines/>
              <w:spacing w:line="240" w:lineRule="exact"/>
              <w:rPr>
                <w:rFonts w:ascii="Baskerville" w:hAnsi="Baskerville" w:cs="Arial"/>
                <w:bCs/>
              </w:rPr>
            </w:pPr>
          </w:p>
          <w:p w14:paraId="3566769C" w14:textId="77777777" w:rsidR="00316878" w:rsidRPr="000D7F2E" w:rsidRDefault="00316878" w:rsidP="00316878">
            <w:pPr>
              <w:keepLines/>
              <w:spacing w:line="240" w:lineRule="exact"/>
              <w:rPr>
                <w:rFonts w:ascii="Baskerville" w:hAnsi="Baskerville" w:cs="Arial"/>
                <w:bCs/>
              </w:rPr>
            </w:pPr>
          </w:p>
          <w:p w14:paraId="36E118E3"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74848A9D" w14:textId="77777777" w:rsidR="00316878" w:rsidRPr="000D7F2E" w:rsidRDefault="00316878" w:rsidP="00316878">
            <w:pPr>
              <w:keepLines/>
              <w:spacing w:line="240" w:lineRule="exact"/>
              <w:rPr>
                <w:rFonts w:ascii="Baskerville" w:hAnsi="Baskerville" w:cs="Arial"/>
                <w:bCs/>
              </w:rPr>
            </w:pPr>
          </w:p>
        </w:tc>
      </w:tr>
    </w:tbl>
    <w:p w14:paraId="2C2F9F53" w14:textId="77777777" w:rsidR="00316878" w:rsidRPr="000D7F2E" w:rsidRDefault="00316878" w:rsidP="00316878">
      <w:pPr>
        <w:rPr>
          <w:rFonts w:ascii="Baskerville" w:hAnsi="Baskerville" w:cs="Arial"/>
          <w:b/>
        </w:rPr>
      </w:pPr>
    </w:p>
    <w:p w14:paraId="39FFFB3C" w14:textId="77777777" w:rsidR="00316878" w:rsidRPr="000D7F2E" w:rsidRDefault="00316878" w:rsidP="00316878">
      <w:pPr>
        <w:rPr>
          <w:rFonts w:ascii="Baskerville" w:hAnsi="Baskerville" w:cs="Arial"/>
          <w:b/>
        </w:rPr>
      </w:pPr>
      <w:r w:rsidRPr="000D7F2E">
        <w:rPr>
          <w:rFonts w:ascii="Baskerville" w:hAnsi="Baskerville" w:cs="Arial"/>
          <w:b/>
        </w:rPr>
        <w:t>Le co-financement peut être supporté par l’organisme porteur du projet</w:t>
      </w:r>
    </w:p>
    <w:p w14:paraId="2C55FC99" w14:textId="77777777" w:rsidR="00316878" w:rsidRPr="00991B56" w:rsidRDefault="00316878" w:rsidP="00316878">
      <w:pPr>
        <w:rPr>
          <w:rStyle w:val="lev"/>
          <w:rFonts w:ascii="Baskerville" w:hAnsi="Baskerville" w:cs="Arial"/>
          <w:bCs w:val="0"/>
        </w:rPr>
      </w:pPr>
      <w:r>
        <w:rPr>
          <w:rStyle w:val="lev"/>
          <w:rFonts w:ascii="Baskerville" w:hAnsi="Baskerville" w:cs="Times New Roman"/>
          <w:smallCaps/>
          <w:color w:val="FFFFFF" w:themeColor="background1"/>
          <w:sz w:val="24"/>
        </w:rPr>
        <w:br w:type="page"/>
      </w:r>
    </w:p>
    <w:p w14:paraId="79C83E37"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valorisation du projet  DIM one health 2.0 </w:t>
      </w:r>
    </w:p>
    <w:p w14:paraId="1207AC82" w14:textId="77777777" w:rsidR="00316878" w:rsidRPr="00991B56"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rPr>
      </w:pPr>
      <w:r w:rsidRPr="00991B56">
        <w:rPr>
          <w:rFonts w:ascii="Baskerville" w:hAnsi="Baskerville" w:cs="Arial"/>
        </w:rPr>
        <w:t>Les frais de valorisation sont éligibles à hauteur de 20k€. Un plan de valorisation doit être fourni pour justifier la demande.</w:t>
      </w:r>
    </w:p>
    <w:p w14:paraId="4B71B9B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i/>
          <w:iCs/>
        </w:rPr>
      </w:pPr>
      <w:r w:rsidRPr="00991B56">
        <w:rPr>
          <w:rFonts w:ascii="Baskerville" w:hAnsi="Baskerville" w:cs="Arial"/>
          <w:i/>
          <w:iCs/>
        </w:rPr>
        <w:t>Les projets peuvent également bénéficier de l’aide d’une Société d’Accélération du Transfert de Technologies (SATT) créée par les investissements d’avenir et/ou des structures de transfert des grands organismes.</w:t>
      </w:r>
    </w:p>
    <w:p w14:paraId="64ED7332" w14:textId="77777777" w:rsidR="00316878" w:rsidRPr="000D7F2E" w:rsidRDefault="00316878" w:rsidP="00316878">
      <w:pPr>
        <w:keepLines/>
        <w:spacing w:line="240" w:lineRule="exact"/>
        <w:rPr>
          <w:rFonts w:ascii="Baskerville" w:hAnsi="Baskerville" w:cs="Arial"/>
          <w:b/>
        </w:rPr>
      </w:pPr>
    </w:p>
    <w:p w14:paraId="04693257"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l’aide à la valorisation</w:t>
      </w:r>
      <w:r w:rsidRPr="000D7F2E">
        <w:rPr>
          <w:rFonts w:ascii="Baskerville" w:hAnsi="Baskerville" w:cs="Arial"/>
          <w:b/>
        </w:rPr>
        <w:t xml:space="preserve"> (1page maximum). </w:t>
      </w:r>
    </w:p>
    <w:p w14:paraId="52BCD9A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31F7597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92F72EE"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2C5912B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02FD2DD"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5B96710"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4B3B78A"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D95042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38CDDA0F"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4C3355A1"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868D5B5"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18DB60E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3320C00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0A73A50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118F119B" w14:textId="77777777" w:rsidR="00316878" w:rsidRPr="000D7F2E" w:rsidRDefault="00316878" w:rsidP="00316878">
      <w:pPr>
        <w:rPr>
          <w:rFonts w:ascii="Baskerville" w:hAnsi="Baskerville" w:cs="Arial"/>
          <w:b/>
        </w:rPr>
      </w:pPr>
    </w:p>
    <w:p w14:paraId="38A317CA" w14:textId="77777777" w:rsidR="00316878" w:rsidRPr="000D7F2E" w:rsidRDefault="00316878" w:rsidP="00316878">
      <w:pPr>
        <w:rPr>
          <w:rFonts w:ascii="Baskerville" w:hAnsi="Baskerville"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3"/>
        <w:gridCol w:w="3480"/>
      </w:tblGrid>
      <w:tr w:rsidR="00316878" w:rsidRPr="000D7F2E" w14:paraId="09C2650A"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tcPr>
          <w:p w14:paraId="63D467DD" w14:textId="77777777" w:rsidR="00316878" w:rsidRPr="000D7F2E" w:rsidRDefault="00316878" w:rsidP="00316878">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66A16E10" w14:textId="77777777" w:rsidR="00316878" w:rsidRPr="000D7F2E" w:rsidRDefault="00316878" w:rsidP="00316878">
            <w:pPr>
              <w:jc w:val="center"/>
              <w:rPr>
                <w:rFonts w:ascii="Baskerville" w:hAnsi="Baskerville" w:cs="Arial"/>
              </w:rPr>
            </w:pPr>
            <w:r w:rsidRPr="000D7F2E">
              <w:rPr>
                <w:rFonts w:ascii="Baskerville" w:hAnsi="Baskerville" w:cs="Arial"/>
              </w:rPr>
              <w:t>Aide à la valorisation</w:t>
            </w:r>
          </w:p>
          <w:p w14:paraId="5A08416A" w14:textId="77777777" w:rsidR="00316878" w:rsidRPr="000D7F2E" w:rsidRDefault="00316878" w:rsidP="00316878">
            <w:pPr>
              <w:rPr>
                <w:rFonts w:ascii="Baskerville" w:hAnsi="Baskerville" w:cs="Arial"/>
              </w:rPr>
            </w:pPr>
          </w:p>
        </w:tc>
      </w:tr>
      <w:tr w:rsidR="00316878" w:rsidRPr="000D7F2E" w14:paraId="2FA261F9"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shd w:val="clear" w:color="auto" w:fill="C0C0C0"/>
            <w:hideMark/>
          </w:tcPr>
          <w:p w14:paraId="01AAE8D5" w14:textId="77777777" w:rsidR="00316878" w:rsidRPr="000D7F2E" w:rsidRDefault="00316878" w:rsidP="00316878">
            <w:pPr>
              <w:spacing w:before="120" w:after="120"/>
              <w:rPr>
                <w:rFonts w:ascii="Baskerville" w:hAnsi="Baskerville" w:cs="Arial"/>
                <w:b/>
              </w:rPr>
            </w:pPr>
            <w:r w:rsidRPr="000D7F2E">
              <w:rPr>
                <w:rFonts w:ascii="Baskerville" w:hAnsi="Baskerville" w:cs="Arial"/>
                <w:b/>
              </w:rPr>
              <w:t>Financement participatif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tcPr>
          <w:p w14:paraId="14B2EFB3" w14:textId="77777777" w:rsidR="00316878" w:rsidRPr="000D7F2E" w:rsidRDefault="00316878" w:rsidP="00316878">
            <w:pPr>
              <w:spacing w:before="120" w:after="120"/>
              <w:jc w:val="center"/>
              <w:rPr>
                <w:rFonts w:ascii="Baskerville" w:hAnsi="Baskerville" w:cs="Arial"/>
                <w:b/>
              </w:rPr>
            </w:pPr>
          </w:p>
        </w:tc>
      </w:tr>
      <w:tr w:rsidR="00316878" w:rsidRPr="000D7F2E" w14:paraId="400586F6"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tcPr>
          <w:p w14:paraId="039563EE" w14:textId="77777777" w:rsidR="00316878" w:rsidRPr="000D7F2E" w:rsidRDefault="00316878" w:rsidP="00316878">
            <w:pPr>
              <w:rPr>
                <w:rFonts w:ascii="Baskerville" w:hAnsi="Baskerville" w:cs="Arial"/>
                <w:bCs/>
              </w:rPr>
            </w:pPr>
            <w:r w:rsidRPr="000D7F2E">
              <w:rPr>
                <w:rFonts w:ascii="Baskerville" w:hAnsi="Baskerville" w:cs="Arial"/>
                <w:bCs/>
              </w:rPr>
              <w:t>Coût de l’aide demandée</w:t>
            </w:r>
          </w:p>
          <w:p w14:paraId="1527461B" w14:textId="77777777" w:rsidR="00316878" w:rsidRPr="000D7F2E" w:rsidRDefault="00316878" w:rsidP="00316878">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1EB92678" w14:textId="77777777" w:rsidR="00316878" w:rsidRPr="000D7F2E" w:rsidRDefault="00316878" w:rsidP="00316878">
            <w:pPr>
              <w:rPr>
                <w:rFonts w:ascii="Baskerville" w:hAnsi="Baskerville" w:cs="Arial"/>
              </w:rPr>
            </w:pPr>
          </w:p>
        </w:tc>
      </w:tr>
      <w:tr w:rsidR="00316878" w:rsidRPr="000D7F2E" w14:paraId="012E17B9"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hideMark/>
          </w:tcPr>
          <w:p w14:paraId="2F175C24" w14:textId="77777777" w:rsidR="00316878" w:rsidRPr="000D7F2E" w:rsidRDefault="00316878" w:rsidP="00316878">
            <w:pPr>
              <w:rPr>
                <w:rFonts w:ascii="Baskerville" w:hAnsi="Baskerville" w:cs="Arial"/>
                <w:bCs/>
              </w:rPr>
            </w:pPr>
            <w:r w:rsidRPr="000D7F2E">
              <w:rPr>
                <w:rFonts w:ascii="Baskerville" w:hAnsi="Baskerville" w:cs="Arial"/>
                <w:bCs/>
              </w:rPr>
              <w:t xml:space="preserve">Coût assuré par un partenaire tiers </w:t>
            </w:r>
          </w:p>
        </w:tc>
        <w:tc>
          <w:tcPr>
            <w:tcW w:w="3480" w:type="dxa"/>
            <w:tcBorders>
              <w:top w:val="single" w:sz="4" w:space="0" w:color="auto"/>
              <w:left w:val="single" w:sz="4" w:space="0" w:color="auto"/>
              <w:bottom w:val="single" w:sz="4" w:space="0" w:color="auto"/>
              <w:right w:val="single" w:sz="4" w:space="0" w:color="auto"/>
            </w:tcBorders>
          </w:tcPr>
          <w:p w14:paraId="2E36A393" w14:textId="77777777" w:rsidR="00316878" w:rsidRPr="000D7F2E" w:rsidRDefault="00316878" w:rsidP="00316878">
            <w:pPr>
              <w:rPr>
                <w:rFonts w:ascii="Baskerville" w:hAnsi="Baskerville" w:cs="Arial"/>
              </w:rPr>
            </w:pPr>
          </w:p>
        </w:tc>
      </w:tr>
    </w:tbl>
    <w:p w14:paraId="6050B519" w14:textId="77777777" w:rsidR="00316878" w:rsidRPr="000D7F2E" w:rsidRDefault="00316878" w:rsidP="00316878">
      <w:pPr>
        <w:rPr>
          <w:rFonts w:ascii="Baskerville" w:hAnsi="Baskerville"/>
        </w:rPr>
      </w:pPr>
      <w:r w:rsidRPr="000D7F2E">
        <w:rPr>
          <w:rFonts w:ascii="Baskerville" w:hAnsi="Baskerville" w:cs="Arial"/>
          <w:b/>
        </w:rPr>
        <w:br w:type="page"/>
      </w:r>
    </w:p>
    <w:p w14:paraId="13407653"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Formulaire de gestion des subventions DIM one health 2.0 </w:t>
      </w:r>
    </w:p>
    <w:p w14:paraId="2B07FEDB" w14:textId="77777777" w:rsidR="00316878" w:rsidRPr="00316878"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smallCaps/>
          <w:sz w:val="24"/>
          <w:szCs w:val="24"/>
        </w:rPr>
      </w:pPr>
      <w:r w:rsidRPr="00316878">
        <w:rPr>
          <w:rFonts w:ascii="Baskerville" w:hAnsi="Baskerville" w:cs="Arial"/>
          <w:smallCaps/>
          <w:sz w:val="24"/>
          <w:szCs w:val="24"/>
        </w:rPr>
        <w:t>Partenaire 1 :</w:t>
      </w:r>
      <w:r w:rsidRPr="00316878">
        <w:rPr>
          <w:rFonts w:ascii="Baskerville" w:hAnsi="Baskerville" w:cs="Arial"/>
          <w:smallCaps/>
          <w:sz w:val="24"/>
          <w:szCs w:val="24"/>
        </w:rPr>
        <w:tab/>
      </w:r>
    </w:p>
    <w:p w14:paraId="6CC8F3F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7443635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846743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1E6499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1AA0E76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29D9A52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1DA150A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0A04387"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F4B6D9B"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7BB8ABCC"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76A39EC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7E101B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4B02A9C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037B0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3368BEA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4660845"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69581A7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73FCAB3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3F4212B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64D58C8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6F7D6697"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de l’organisme gestionnaire</w:t>
      </w:r>
    </w:p>
    <w:p w14:paraId="38D5B49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797E5A9F"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7F678E6D"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42CFF7C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3F61D487"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7231836" w14:textId="77777777" w:rsidR="00316878" w:rsidRPr="000D7F2E" w:rsidRDefault="00316878" w:rsidP="00316878">
      <w:pPr>
        <w:keepLines/>
        <w:shd w:val="clear" w:color="auto" w:fill="FFFFFF"/>
        <w:rPr>
          <w:rFonts w:ascii="Baskerville" w:hAnsi="Baskerville" w:cs="Arial"/>
        </w:rPr>
      </w:pPr>
    </w:p>
    <w:p w14:paraId="086488F1"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b/>
          <w:sz w:val="28"/>
          <w:szCs w:val="28"/>
        </w:rPr>
      </w:pPr>
      <w:r w:rsidRPr="000D7F2E">
        <w:rPr>
          <w:rFonts w:ascii="Baskerville" w:hAnsi="Baskerville" w:cs="Arial"/>
          <w:b/>
          <w:sz w:val="28"/>
          <w:szCs w:val="28"/>
        </w:rPr>
        <w:t xml:space="preserve">Partenaire </w:t>
      </w:r>
      <w:r>
        <w:rPr>
          <w:rFonts w:ascii="Baskerville" w:hAnsi="Baskerville" w:cs="Arial"/>
          <w:b/>
          <w:sz w:val="28"/>
          <w:szCs w:val="28"/>
        </w:rPr>
        <w:t>x</w:t>
      </w:r>
      <w:r w:rsidRPr="000D7F2E">
        <w:rPr>
          <w:rFonts w:ascii="Baskerville" w:hAnsi="Baskerville" w:cs="Arial"/>
          <w:b/>
          <w:sz w:val="28"/>
          <w:szCs w:val="28"/>
        </w:rPr>
        <w:t> :</w:t>
      </w:r>
      <w:r w:rsidRPr="000D7F2E">
        <w:rPr>
          <w:rFonts w:ascii="Baskerville" w:hAnsi="Baskerville" w:cs="Arial"/>
          <w:b/>
          <w:sz w:val="28"/>
          <w:szCs w:val="28"/>
        </w:rPr>
        <w:tab/>
      </w:r>
    </w:p>
    <w:p w14:paraId="13E6374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01E476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3496FAE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1F239C1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34276BE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676459E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post-doctorale</w:t>
      </w:r>
    </w:p>
    <w:p w14:paraId="0FDB02D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6007A8FF"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20EB2AC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78D4326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7F9FC3F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2F2E778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24AC864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09A844E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7676BF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75A4CE3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4E883A19"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B299F6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66D4455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7874490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021B2F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47DC3EB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de l’organisme gestionnaire</w:t>
      </w:r>
    </w:p>
    <w:p w14:paraId="675E01A3"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1C71B54A"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144A103"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0E1D4B8"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02AA6E84"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jc w:val="both"/>
        <w:rPr>
          <w:rFonts w:ascii="Baskerville" w:hAnsi="Baskerville" w:cs="Arial"/>
        </w:rPr>
      </w:pPr>
    </w:p>
    <w:p w14:paraId="5F5E5EFF" w14:textId="77777777" w:rsidR="00316878" w:rsidRDefault="00316878" w:rsidP="00316878">
      <w:pPr>
        <w:jc w:val="center"/>
        <w:rPr>
          <w:rFonts w:ascii="Baskerville" w:hAnsi="Baskerville" w:cs="Arial"/>
          <w:b/>
          <w:sz w:val="28"/>
          <w:szCs w:val="28"/>
        </w:rPr>
      </w:pPr>
    </w:p>
    <w:p w14:paraId="426F3A73" w14:textId="77777777" w:rsidR="00316878" w:rsidRDefault="00316878" w:rsidP="00316878">
      <w:pPr>
        <w:jc w:val="center"/>
        <w:rPr>
          <w:rFonts w:ascii="Baskerville" w:hAnsi="Baskerville" w:cs="Arial"/>
          <w:b/>
          <w:sz w:val="28"/>
          <w:szCs w:val="28"/>
        </w:rPr>
      </w:pPr>
    </w:p>
    <w:p w14:paraId="40222824" w14:textId="77777777" w:rsidR="00316878" w:rsidRDefault="00316878" w:rsidP="00316878">
      <w:pPr>
        <w:jc w:val="center"/>
        <w:rPr>
          <w:rFonts w:ascii="Baskerville" w:hAnsi="Baskerville" w:cs="Arial"/>
          <w:b/>
          <w:sz w:val="28"/>
          <w:szCs w:val="28"/>
        </w:rPr>
      </w:pPr>
    </w:p>
    <w:p w14:paraId="796AC92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Engagement sur l’honneur</w:t>
      </w:r>
    </w:p>
    <w:p w14:paraId="10B4332B"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8427EC6"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C1BA31A"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B4D1C45"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6A2C1317"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0A064794"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2DF49D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C4A51AD"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1E85BF3"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37E550D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735C239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0CF75D6"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686A236C"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A1C3E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896FB2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32D357F"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AB166A4"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4ADDE1B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3D2910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6B6B1BB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07127F04"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6B9F7FF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60FCF375"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14A957"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35A95B7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72BB7AF7"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1D694A5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B54F78A"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1110588D"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3D2711FD"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14:paraId="1EE9F95E" w14:textId="77777777" w:rsidR="00316878" w:rsidRPr="000D7F2E" w:rsidRDefault="00316878" w:rsidP="00316878">
            <w:pPr>
              <w:spacing w:line="280" w:lineRule="exact"/>
              <w:ind w:left="72" w:right="22"/>
              <w:jc w:val="center"/>
              <w:rPr>
                <w:rFonts w:ascii="Baskerville" w:hAnsi="Baskerville" w:cs="Arial"/>
                <w:b/>
                <w:i/>
              </w:rPr>
            </w:pPr>
          </w:p>
        </w:tc>
      </w:tr>
    </w:tbl>
    <w:p w14:paraId="3B21E50D" w14:textId="77777777" w:rsidR="00316878" w:rsidRPr="000D7F2E" w:rsidRDefault="00316878" w:rsidP="00316878">
      <w:pPr>
        <w:jc w:val="center"/>
        <w:rPr>
          <w:rFonts w:ascii="Baskerville" w:hAnsi="Baskerville" w:cs="Arial"/>
          <w:b/>
        </w:rPr>
      </w:pPr>
    </w:p>
    <w:p w14:paraId="1E5CF6AC"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6F6FDAE1" w14:textId="77777777" w:rsidR="00316878" w:rsidRPr="000D7F2E" w:rsidRDefault="00316878" w:rsidP="00316878">
      <w:pPr>
        <w:jc w:val="center"/>
        <w:rPr>
          <w:rFonts w:ascii="Baskerville" w:hAnsi="Baskerville" w:cs="Arial"/>
          <w:b/>
          <w:sz w:val="28"/>
          <w:szCs w:val="28"/>
        </w:rPr>
      </w:pPr>
    </w:p>
    <w:p w14:paraId="312CE4FF"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Propositions experts exterieurs</w:t>
      </w:r>
    </w:p>
    <w:p w14:paraId="2259DCD6" w14:textId="77777777" w:rsidR="00316878" w:rsidRPr="00AB30B6" w:rsidRDefault="00316878" w:rsidP="00316878">
      <w:pPr>
        <w:spacing w:after="80"/>
        <w:jc w:val="both"/>
        <w:rPr>
          <w:rFonts w:ascii="Baskerville" w:hAnsi="Baskerville" w:cs="Arial"/>
          <w:b/>
          <w:i/>
          <w:color w:val="000000" w:themeColor="text1"/>
        </w:rPr>
      </w:pPr>
    </w:p>
    <w:p w14:paraId="6C79BB2E" w14:textId="5F80BC6C"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 localisés</w:t>
      </w:r>
      <w:r w:rsidR="00B519DF">
        <w:rPr>
          <w:rFonts w:ascii="Baskerville" w:hAnsi="Baskerville" w:cs="Arial"/>
          <w:b/>
          <w:i/>
          <w:color w:val="000000" w:themeColor="text1"/>
        </w:rPr>
        <w:t xml:space="preserve"> ou non</w:t>
      </w:r>
      <w:r w:rsidRPr="00AB30B6">
        <w:rPr>
          <w:rFonts w:ascii="Baskerville" w:hAnsi="Baskerville" w:cs="Arial"/>
          <w:b/>
          <w:i/>
          <w:color w:val="000000" w:themeColor="text1"/>
        </w:rPr>
        <w:t xml:space="preserve"> en l’Ile-de-France (en France) et susceptibles de réaliser l’expertise du projet.</w:t>
      </w:r>
    </w:p>
    <w:p w14:paraId="150ED1D1"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74940D5F" w14:textId="77777777" w:rsidR="00316878" w:rsidRPr="000D7F2E" w:rsidRDefault="00316878" w:rsidP="00316878">
      <w:pPr>
        <w:spacing w:after="80"/>
        <w:rPr>
          <w:rFonts w:ascii="Baskerville" w:hAnsi="Baskerville" w:cs="Arial"/>
        </w:rPr>
      </w:pPr>
    </w:p>
    <w:p w14:paraId="6ED1FC88"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08D1D38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74ACF86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AC3364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E06232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C7E5A9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46663623" w14:textId="77777777" w:rsidR="00316878" w:rsidRPr="000D7F2E" w:rsidRDefault="00316878" w:rsidP="00316878">
      <w:pPr>
        <w:tabs>
          <w:tab w:val="left" w:pos="5103"/>
        </w:tabs>
        <w:spacing w:after="80"/>
        <w:rPr>
          <w:rFonts w:ascii="Baskerville" w:hAnsi="Baskerville" w:cs="Arial"/>
        </w:rPr>
      </w:pPr>
    </w:p>
    <w:p w14:paraId="5A37AA1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24860C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45A30E8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1B70BAB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4EB7D36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7D34DBF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6FE8A278" w14:textId="77777777" w:rsidR="00316878" w:rsidRPr="000D7F2E" w:rsidRDefault="00316878" w:rsidP="00316878">
      <w:pPr>
        <w:tabs>
          <w:tab w:val="left" w:pos="5103"/>
        </w:tabs>
        <w:spacing w:after="80"/>
        <w:rPr>
          <w:rFonts w:ascii="Baskerville" w:hAnsi="Baskerville" w:cs="Arial"/>
        </w:rPr>
      </w:pPr>
    </w:p>
    <w:p w14:paraId="4AADD7E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0A40413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E137AD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C5CF82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05A8CCC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37C4DB9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1629F067" w14:textId="77777777" w:rsidR="00316878" w:rsidRPr="000D7F2E" w:rsidRDefault="00316878" w:rsidP="00316878">
      <w:pPr>
        <w:tabs>
          <w:tab w:val="left" w:pos="5103"/>
        </w:tabs>
        <w:spacing w:after="80"/>
        <w:rPr>
          <w:rFonts w:ascii="Baskerville" w:hAnsi="Baskerville" w:cs="Arial"/>
        </w:rPr>
      </w:pPr>
    </w:p>
    <w:p w14:paraId="61F8552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0EE728F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51C1C6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327A282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3635B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5C2B633"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79D4B53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7039E8E2"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Rappel des critères d’eligibilité</w:t>
      </w:r>
    </w:p>
    <w:p w14:paraId="78A80C87"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61F57C92" w14:textId="5B089F8E" w:rsidR="00316878" w:rsidRPr="00316878" w:rsidRDefault="00316878" w:rsidP="00316878">
      <w:pPr>
        <w:spacing w:after="120" w:line="300" w:lineRule="exact"/>
        <w:jc w:val="both"/>
        <w:rPr>
          <w:rFonts w:ascii="Baskerville" w:hAnsi="Baskerville" w:cs="Arial"/>
          <w:sz w:val="24"/>
          <w:szCs w:val="24"/>
        </w:rPr>
      </w:pPr>
      <w:r w:rsidRPr="00316878">
        <w:rPr>
          <w:rFonts w:ascii="Baskerville" w:hAnsi="Baskerville" w:cs="Arial"/>
          <w:sz w:val="24"/>
          <w:szCs w:val="24"/>
        </w:rPr>
        <w:t>L’embauche du/de la candidat.e doit inte</w:t>
      </w:r>
      <w:r w:rsidR="001B45FA">
        <w:rPr>
          <w:rFonts w:ascii="Baskerville" w:hAnsi="Baskerville" w:cs="Arial"/>
          <w:sz w:val="24"/>
          <w:szCs w:val="24"/>
        </w:rPr>
        <w:t>rvenir avant le 31 décembre 2022</w:t>
      </w:r>
      <w:r w:rsidRPr="00316878">
        <w:rPr>
          <w:rFonts w:ascii="Baskerville" w:hAnsi="Baskerville" w:cs="Arial"/>
          <w:sz w:val="24"/>
          <w:szCs w:val="24"/>
        </w:rPr>
        <w:t>. Son remplacement est réalisable si le désistement intervient dans les 6 premiers mois du contrat.</w:t>
      </w:r>
    </w:p>
    <w:p w14:paraId="21B8CBAD" w14:textId="77777777" w:rsidR="00316878" w:rsidRPr="00316878" w:rsidRDefault="00316878" w:rsidP="00316878">
      <w:pPr>
        <w:spacing w:line="300" w:lineRule="exact"/>
        <w:jc w:val="both"/>
        <w:rPr>
          <w:rFonts w:ascii="Baskerville" w:hAnsi="Baskerville" w:cs="Arial"/>
          <w:bCs/>
          <w:sz w:val="24"/>
          <w:szCs w:val="24"/>
        </w:rPr>
      </w:pPr>
      <w:r w:rsidRPr="00316878">
        <w:rPr>
          <w:rFonts w:ascii="Baskerville" w:hAnsi="Baskerville" w:cs="Arial"/>
          <w:bCs/>
          <w:sz w:val="24"/>
          <w:szCs w:val="24"/>
          <w:u w:val="single"/>
        </w:rPr>
        <w:t>Critères d’éligibilité du projet </w:t>
      </w:r>
      <w:r w:rsidRPr="00316878">
        <w:rPr>
          <w:rFonts w:ascii="Baskerville" w:hAnsi="Baskerville" w:cs="Arial"/>
          <w:bCs/>
          <w:sz w:val="24"/>
          <w:szCs w:val="24"/>
        </w:rPr>
        <w:t>:</w:t>
      </w:r>
    </w:p>
    <w:p w14:paraId="496A6F22" w14:textId="77777777" w:rsidR="00316878" w:rsidRPr="00316878" w:rsidRDefault="00316878" w:rsidP="00316878">
      <w:pPr>
        <w:numPr>
          <w:ilvl w:val="0"/>
          <w:numId w:val="16"/>
        </w:numPr>
        <w:tabs>
          <w:tab w:val="left" w:pos="1267"/>
        </w:tabs>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laboratoire d’accueil et l’école doctorale doivent être localisés en Ile-de-France.</w:t>
      </w:r>
    </w:p>
    <w:p w14:paraId="1336498A" w14:textId="77777777" w:rsidR="00316878" w:rsidRPr="00316878" w:rsidRDefault="00316878" w:rsidP="00316878">
      <w:pPr>
        <w:numPr>
          <w:ilvl w:val="0"/>
          <w:numId w:val="16"/>
        </w:numPr>
        <w:tabs>
          <w:tab w:val="left" w:pos="1267"/>
        </w:tabs>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projet proposé doit avoir été agréé par une école doctorale francilienne ou nationale (ABIES).</w:t>
      </w:r>
    </w:p>
    <w:p w14:paraId="24AFF2F9" w14:textId="77777777" w:rsidR="00316878" w:rsidRPr="00316878" w:rsidRDefault="00316878" w:rsidP="00316878">
      <w:pPr>
        <w:spacing w:after="120" w:line="300" w:lineRule="exact"/>
        <w:jc w:val="both"/>
        <w:rPr>
          <w:rFonts w:ascii="Baskerville" w:hAnsi="Baskerville" w:cs="Arial"/>
          <w:bCs/>
          <w:sz w:val="24"/>
          <w:szCs w:val="24"/>
          <w:u w:val="single"/>
        </w:rPr>
      </w:pPr>
      <w:r w:rsidRPr="00316878">
        <w:rPr>
          <w:rFonts w:ascii="Baskerville" w:hAnsi="Baskerville" w:cs="Arial"/>
          <w:bCs/>
          <w:sz w:val="24"/>
          <w:szCs w:val="24"/>
          <w:u w:val="single"/>
        </w:rPr>
        <w:t>Critères d’éligibilité du candidat qui sera proposé à l’embauche :</w:t>
      </w:r>
    </w:p>
    <w:p w14:paraId="0D090B02" w14:textId="2539BFE0"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w:t>
      </w:r>
      <w:r w:rsidR="00B519DF">
        <w:rPr>
          <w:rFonts w:ascii="Baskerville" w:hAnsi="Baskerville" w:cs="Arial"/>
          <w:sz w:val="24"/>
          <w:szCs w:val="24"/>
        </w:rPr>
        <w:t xml:space="preserve"> </w:t>
      </w:r>
      <w:r w:rsidRPr="00316878">
        <w:rPr>
          <w:rFonts w:ascii="Baskerville" w:hAnsi="Baskerville" w:cs="Arial"/>
          <w:sz w:val="24"/>
          <w:szCs w:val="24"/>
        </w:rPr>
        <w:t>candidat</w:t>
      </w:r>
      <w:r w:rsidR="00B519DF">
        <w:rPr>
          <w:rFonts w:ascii="Baskerville" w:hAnsi="Baskerville" w:cs="Arial"/>
          <w:sz w:val="24"/>
          <w:szCs w:val="24"/>
        </w:rPr>
        <w:t xml:space="preserve"> ou la candidate</w:t>
      </w:r>
      <w:r w:rsidRPr="00316878">
        <w:rPr>
          <w:rFonts w:ascii="Baskerville" w:hAnsi="Baskerville" w:cs="Arial"/>
          <w:sz w:val="24"/>
          <w:szCs w:val="24"/>
        </w:rPr>
        <w:t xml:space="preserve"> doit être titulaire d’un master 2, ou équivalent et devra s’inscrire en 1</w:t>
      </w:r>
      <w:r w:rsidRPr="00316878">
        <w:rPr>
          <w:rFonts w:ascii="Baskerville" w:hAnsi="Baskerville" w:cs="Arial"/>
          <w:sz w:val="24"/>
          <w:szCs w:val="24"/>
          <w:vertAlign w:val="superscript"/>
        </w:rPr>
        <w:t>ère</w:t>
      </w:r>
      <w:r w:rsidRPr="00316878">
        <w:rPr>
          <w:rFonts w:ascii="Baskerville" w:hAnsi="Baskerville" w:cs="Arial"/>
          <w:sz w:val="24"/>
          <w:szCs w:val="24"/>
        </w:rPr>
        <w:t xml:space="preserve"> année de doctorat</w:t>
      </w:r>
      <w:r w:rsidR="001B45FA">
        <w:rPr>
          <w:rFonts w:ascii="Baskerville" w:hAnsi="Baskerville" w:cs="Arial"/>
          <w:sz w:val="24"/>
          <w:szCs w:val="24"/>
        </w:rPr>
        <w:t xml:space="preserve"> à la rentrée universitaire 2022-2023</w:t>
      </w:r>
      <w:r w:rsidRPr="00316878">
        <w:rPr>
          <w:rFonts w:ascii="Baskerville" w:hAnsi="Baskerville" w:cs="Arial"/>
          <w:sz w:val="24"/>
          <w:szCs w:val="24"/>
        </w:rPr>
        <w:t xml:space="preserve"> dans l’école doctorale francilienne ayant agréé le projet.</w:t>
      </w:r>
    </w:p>
    <w:p w14:paraId="7C8A4E1A" w14:textId="19CF769A"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w:t>
      </w:r>
      <w:r w:rsidR="00B519DF">
        <w:rPr>
          <w:rFonts w:ascii="Baskerville" w:hAnsi="Baskerville" w:cs="Arial"/>
          <w:sz w:val="24"/>
          <w:szCs w:val="24"/>
        </w:rPr>
        <w:t xml:space="preserve"> candidat ou la candidate</w:t>
      </w:r>
      <w:r w:rsidRPr="00316878">
        <w:rPr>
          <w:rFonts w:ascii="Baskerville" w:hAnsi="Baskerville" w:cs="Arial"/>
          <w:sz w:val="24"/>
          <w:szCs w:val="24"/>
        </w:rPr>
        <w:t xml:space="preserve"> ne doit pas être titulaire d’une thèse d’université, d’un PhD ou équivalent ou avoir été inscrit en doctorat dans une autre Ecole Doctorale. </w:t>
      </w:r>
    </w:p>
    <w:p w14:paraId="60E327F1" w14:textId="77777777"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Conseil Régional ne retient aucun critère de nationalité ou d’âge des candidats. Néanmoins si le candidat a plus de 30 ans, un parcours professionnel devra être justifié.</w:t>
      </w:r>
    </w:p>
    <w:p w14:paraId="058022FE" w14:textId="77777777" w:rsidR="00316878" w:rsidRPr="00316878" w:rsidRDefault="00316878" w:rsidP="00316878">
      <w:pPr>
        <w:tabs>
          <w:tab w:val="left" w:pos="824"/>
        </w:tabs>
        <w:spacing w:line="300" w:lineRule="exact"/>
        <w:jc w:val="both"/>
        <w:rPr>
          <w:rFonts w:ascii="Baskerville" w:hAnsi="Baskerville" w:cs="Arial"/>
          <w:sz w:val="24"/>
          <w:szCs w:val="24"/>
          <w:u w:val="single"/>
        </w:rPr>
      </w:pPr>
      <w:r w:rsidRPr="00316878">
        <w:rPr>
          <w:rFonts w:ascii="Baskerville" w:hAnsi="Baskerville" w:cs="Arial"/>
          <w:sz w:val="24"/>
          <w:szCs w:val="24"/>
          <w:u w:val="single"/>
        </w:rPr>
        <w:t>Pour l’investissement :</w:t>
      </w:r>
    </w:p>
    <w:p w14:paraId="1FCB26F8"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budget total d’un projet éligible est de 5 K€ à 50 K€ HT. Le financement alloué par la Région Ile de France sera au maximum égal à 66% du budget total HT et permettra l’achat d’équipements d’un montant unitaire supérieur à 5.000€ HT.</w:t>
      </w:r>
    </w:p>
    <w:p w14:paraId="4FA2B084"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Les projets ayant fait l’objet d’une demande / d’un financement dans le cadre d’un autre appel d’offre régional, d’un programme Génopole ou d’une autre agence de financement, d’un pôle de compétitivité, ne sont pas éligibles à cet appel à projets.</w:t>
      </w:r>
    </w:p>
    <w:p w14:paraId="2F5A892D"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3F4D594A"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color w:val="000000" w:themeColor="text1"/>
          <w:sz w:val="24"/>
          <w:szCs w:val="24"/>
        </w:rPr>
        <w:t>Les dépenses concernant les équipements subventionnés devront être engagées avant le 30 octobre 2023.</w:t>
      </w:r>
    </w:p>
    <w:p w14:paraId="156752D6" w14:textId="77777777" w:rsidR="00316878" w:rsidRPr="00316878" w:rsidRDefault="00316878" w:rsidP="00316878">
      <w:pPr>
        <w:spacing w:line="300" w:lineRule="exact"/>
        <w:jc w:val="both"/>
        <w:rPr>
          <w:rFonts w:ascii="Baskerville" w:hAnsi="Baskerville" w:cs="Arial"/>
          <w:sz w:val="24"/>
          <w:szCs w:val="24"/>
        </w:rPr>
      </w:pPr>
    </w:p>
    <w:p w14:paraId="37E1A53F"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668D42FE"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44FF3B2"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1A44E34F" w14:textId="321D9925"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w:t>
      </w:r>
      <w:r w:rsidR="00B519DF">
        <w:rPr>
          <w:rFonts w:ascii="Baskerville" w:hAnsi="Baskerville" w:cs="Arial"/>
          <w:sz w:val="24"/>
          <w:szCs w:val="24"/>
        </w:rPr>
        <w:t xml:space="preserve"> 2.0</w:t>
      </w:r>
      <w:r w:rsidRPr="00316878">
        <w:rPr>
          <w:rFonts w:ascii="Baskerville" w:hAnsi="Baskerville" w:cs="Arial"/>
          <w:sz w:val="24"/>
          <w:szCs w:val="24"/>
        </w:rPr>
        <w:t xml:space="preserve"> les invitent.</w:t>
      </w:r>
    </w:p>
    <w:p w14:paraId="5FD119E6" w14:textId="722F2E58"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r w:rsidR="00B519DF">
        <w:rPr>
          <w:rFonts w:ascii="Baskerville" w:hAnsi="Baskerville" w:cs="Arial"/>
          <w:sz w:val="24"/>
          <w:szCs w:val="24"/>
        </w:rPr>
        <w:t xml:space="preserve"> 2.0</w:t>
      </w:r>
    </w:p>
    <w:p w14:paraId="73DB8257"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47243220"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2A3CC7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Caducité des autorisations de programme et d’engagement engagées et non mandatées</w:t>
      </w:r>
    </w:p>
    <w:p w14:paraId="70E7DF13" w14:textId="77777777" w:rsidR="00316878" w:rsidRDefault="00316878" w:rsidP="00316878">
      <w:pPr>
        <w:rPr>
          <w:rFonts w:ascii="Baskerville" w:hAnsi="Baskerville" w:cs="Arial"/>
          <w:b/>
          <w:sz w:val="24"/>
          <w:szCs w:val="24"/>
        </w:rPr>
      </w:pPr>
    </w:p>
    <w:p w14:paraId="0A65C0AF" w14:textId="5D47DCD0"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w:t>
      </w:r>
      <w:r w:rsidR="002348EF">
        <w:rPr>
          <w:rFonts w:ascii="Baskerville" w:hAnsi="Baskerville" w:cs="Arial"/>
          <w:bCs/>
          <w:sz w:val="24"/>
          <w:szCs w:val="24"/>
        </w:rPr>
        <w:t>,</w:t>
      </w:r>
      <w:r w:rsidRPr="00D8761A">
        <w:rPr>
          <w:rFonts w:ascii="Baskerville" w:hAnsi="Baskerville" w:cs="Arial"/>
          <w:bCs/>
          <w:sz w:val="24"/>
          <w:szCs w:val="24"/>
        </w:rPr>
        <w:t xml:space="preserve">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7C9DB8E3" w14:textId="77777777" w:rsidR="00316878" w:rsidRPr="00D8761A" w:rsidRDefault="00316878" w:rsidP="00316878">
      <w:pPr>
        <w:spacing w:after="0" w:line="360" w:lineRule="auto"/>
        <w:jc w:val="both"/>
        <w:rPr>
          <w:rFonts w:ascii="Baskerville" w:hAnsi="Baskerville" w:cs="Arial"/>
          <w:bCs/>
          <w:sz w:val="24"/>
          <w:szCs w:val="24"/>
        </w:rPr>
      </w:pPr>
    </w:p>
    <w:p w14:paraId="49CAC8F6"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038C5FCF" w14:textId="77777777" w:rsidR="00316878" w:rsidRDefault="00316878" w:rsidP="00316878">
      <w:pPr>
        <w:spacing w:after="0" w:line="360" w:lineRule="auto"/>
        <w:jc w:val="both"/>
        <w:rPr>
          <w:rFonts w:ascii="Baskerville" w:hAnsi="Baskerville" w:cs="Arial"/>
          <w:bCs/>
          <w:sz w:val="24"/>
          <w:szCs w:val="24"/>
        </w:rPr>
      </w:pPr>
    </w:p>
    <w:p w14:paraId="3B4444E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4513BD9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215E0142" w14:textId="77777777" w:rsidR="00316878" w:rsidRPr="000D7F2E" w:rsidRDefault="00316878" w:rsidP="00316878">
      <w:pPr>
        <w:rPr>
          <w:rFonts w:ascii="Baskerville" w:hAnsi="Baskerville" w:cs="Arial"/>
          <w:b/>
          <w:sz w:val="28"/>
          <w:szCs w:val="28"/>
        </w:rPr>
      </w:pPr>
    </w:p>
    <w:p w14:paraId="2E6316EC"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2A731C53"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2D15AD5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D1265A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65D2BF23"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60FB8B23"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3083FC02"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33A86EA0" w14:textId="77777777" w:rsidR="00316878" w:rsidRPr="000D7F2E" w:rsidRDefault="00316878" w:rsidP="00316878">
            <w:pPr>
              <w:rPr>
                <w:rFonts w:ascii="Baskerville" w:hAnsi="Baskerville" w:cs="Arial"/>
                <w:bCs/>
              </w:rPr>
            </w:pPr>
            <w:r w:rsidRPr="000D7F2E">
              <w:rPr>
                <w:rFonts w:ascii="Baskerville" w:hAnsi="Baskerville" w:cs="Arial"/>
                <w:bCs/>
              </w:rPr>
              <w:t>Le présent dossier de candidature complété</w:t>
            </w:r>
          </w:p>
          <w:p w14:paraId="5FA8BF8C" w14:textId="77777777" w:rsidR="00316878" w:rsidRPr="006828F4" w:rsidRDefault="00316878" w:rsidP="00316878">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67C94C60" w14:textId="77777777" w:rsidR="00316878" w:rsidRPr="000D7F2E" w:rsidRDefault="00316878" w:rsidP="00316878">
            <w:pPr>
              <w:rPr>
                <w:rFonts w:ascii="Baskerville" w:hAnsi="Baskerville" w:cs="Arial"/>
                <w:bCs/>
                <w:i/>
              </w:rPr>
            </w:pPr>
          </w:p>
        </w:tc>
      </w:tr>
      <w:tr w:rsidR="00316878" w:rsidRPr="000D7F2E" w14:paraId="14761BF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267993D" w14:textId="77777777" w:rsidR="00316878" w:rsidRPr="000D7F2E" w:rsidRDefault="00316878" w:rsidP="00316878">
            <w:pPr>
              <w:rPr>
                <w:rFonts w:ascii="Baskerville" w:hAnsi="Baskerville" w:cs="Arial"/>
                <w:bCs/>
              </w:rPr>
            </w:pPr>
            <w:r w:rsidRPr="000D7F2E">
              <w:rPr>
                <w:rFonts w:ascii="Baskerville" w:hAnsi="Baskerville" w:cs="Arial"/>
                <w:bCs/>
              </w:rPr>
              <w:t>Devis relatifs à la demande de subvention pour l’investissement</w:t>
            </w:r>
          </w:p>
          <w:p w14:paraId="6B6EA20F"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0E4BFEAE" w14:textId="77777777" w:rsidR="00316878" w:rsidRPr="000D7F2E" w:rsidRDefault="00316878" w:rsidP="00316878">
            <w:pPr>
              <w:rPr>
                <w:rFonts w:ascii="Baskerville" w:hAnsi="Baskerville" w:cs="Arial"/>
                <w:bCs/>
                <w:i/>
              </w:rPr>
            </w:pPr>
          </w:p>
        </w:tc>
      </w:tr>
      <w:tr w:rsidR="00316878" w:rsidRPr="000D7F2E" w14:paraId="09FB19A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21BF33B" w14:textId="77777777" w:rsidR="00316878" w:rsidRPr="000D7F2E" w:rsidRDefault="00316878" w:rsidP="00316878">
            <w:pPr>
              <w:rPr>
                <w:rFonts w:ascii="Baskerville" w:hAnsi="Baskerville" w:cs="Arial"/>
                <w:bCs/>
              </w:rPr>
            </w:pPr>
            <w:r w:rsidRPr="000D7F2E">
              <w:rPr>
                <w:rFonts w:ascii="Baskerville" w:hAnsi="Baskerville" w:cs="Arial"/>
                <w:bCs/>
              </w:rPr>
              <w:t>Un court CV de chaque responsable scientifique</w:t>
            </w:r>
          </w:p>
          <w:p w14:paraId="554ED4C1"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4C44E467" w14:textId="77777777" w:rsidR="00316878" w:rsidRPr="000D7F2E" w:rsidRDefault="00316878" w:rsidP="00316878">
            <w:pPr>
              <w:rPr>
                <w:rFonts w:ascii="Baskerville" w:hAnsi="Baskerville" w:cs="Arial"/>
                <w:bCs/>
                <w:i/>
              </w:rPr>
            </w:pPr>
          </w:p>
        </w:tc>
      </w:tr>
      <w:tr w:rsidR="00316878" w:rsidRPr="000D7F2E" w14:paraId="0A34695F"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011444DC"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01A264F2"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4E075428" w14:textId="77777777" w:rsidR="00316878" w:rsidRPr="000D7F2E" w:rsidRDefault="00316878" w:rsidP="00316878">
            <w:pPr>
              <w:rPr>
                <w:rFonts w:ascii="Baskerville" w:hAnsi="Baskerville" w:cs="Arial"/>
                <w:bCs/>
                <w:i/>
              </w:rPr>
            </w:pPr>
          </w:p>
        </w:tc>
      </w:tr>
      <w:tr w:rsidR="00316878" w:rsidRPr="000D7F2E" w14:paraId="7C94D525"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17BB1CC8"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004BF223" w14:textId="77777777" w:rsidR="00316878" w:rsidRPr="000D7F2E" w:rsidRDefault="00316878" w:rsidP="00316878">
            <w:pPr>
              <w:rPr>
                <w:rFonts w:ascii="Baskerville" w:hAnsi="Baskerville" w:cs="Arial"/>
                <w:bCs/>
                <w:i/>
              </w:rPr>
            </w:pPr>
          </w:p>
        </w:tc>
      </w:tr>
      <w:tr w:rsidR="00316878" w:rsidRPr="000D7F2E" w14:paraId="36D6FFE5"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74C1E1A1" w14:textId="77777777" w:rsidR="00316878" w:rsidRPr="000D7F2E" w:rsidRDefault="00316878" w:rsidP="00316878">
            <w:pPr>
              <w:jc w:val="both"/>
              <w:rPr>
                <w:rFonts w:ascii="Baskerville" w:hAnsi="Baskerville" w:cs="Arial"/>
                <w:bCs/>
              </w:rPr>
            </w:pPr>
            <w:r w:rsidRPr="000D7F2E">
              <w:rPr>
                <w:rFonts w:ascii="Baskerville" w:hAnsi="Baskerville" w:cs="Arial"/>
                <w:bCs/>
              </w:rPr>
              <w:t>Une déclaration sur l’honneur attestant que le projet n’a pas fait l’objet d’une demande/d’un financement dans le cadre d’un autre projet subventionné par la région, d’un programme Genopole Ivry, d’un pôle de compétitivité ou d’une autre agence de financement.</w:t>
            </w:r>
          </w:p>
          <w:p w14:paraId="4CF9C903"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Nom_declaration.pdf </w:t>
            </w:r>
          </w:p>
        </w:tc>
        <w:tc>
          <w:tcPr>
            <w:tcW w:w="1748" w:type="dxa"/>
            <w:tcBorders>
              <w:top w:val="single" w:sz="4" w:space="0" w:color="auto"/>
              <w:left w:val="single" w:sz="4" w:space="0" w:color="auto"/>
              <w:bottom w:val="single" w:sz="4" w:space="0" w:color="auto"/>
              <w:right w:val="single" w:sz="4" w:space="0" w:color="auto"/>
            </w:tcBorders>
          </w:tcPr>
          <w:p w14:paraId="25A144BE" w14:textId="77777777" w:rsidR="00316878" w:rsidRPr="000D7F2E" w:rsidRDefault="00316878" w:rsidP="00316878">
            <w:pPr>
              <w:rPr>
                <w:rFonts w:ascii="Baskerville" w:hAnsi="Baskerville" w:cs="Arial"/>
                <w:bCs/>
                <w:i/>
              </w:rPr>
            </w:pPr>
          </w:p>
        </w:tc>
      </w:tr>
    </w:tbl>
    <w:p w14:paraId="7123C9FB" w14:textId="77777777" w:rsidR="00316878" w:rsidRPr="000D7F2E" w:rsidRDefault="00316878" w:rsidP="00316878">
      <w:pPr>
        <w:rPr>
          <w:rFonts w:ascii="Baskerville" w:hAnsi="Baskerville" w:cs="Arial"/>
          <w:b/>
        </w:rPr>
      </w:pPr>
    </w:p>
    <w:p w14:paraId="0508A191" w14:textId="106B42E6" w:rsidR="00316878" w:rsidRPr="000D7F2E"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w:t>
      </w:r>
      <w:r w:rsidR="001B45FA">
        <w:rPr>
          <w:rFonts w:ascii="Baskerville" w:hAnsi="Baskerville" w:cs="Arial"/>
          <w:b/>
          <w:i/>
        </w:rPr>
        <w:t> :</w:t>
      </w:r>
      <w:r w:rsidRPr="000D7F2E">
        <w:rPr>
          <w:rFonts w:ascii="Baskerville" w:hAnsi="Baskerville" w:cs="Arial"/>
          <w:b/>
          <w:i/>
        </w:rPr>
        <w:t xml:space="preserve"> </w:t>
      </w:r>
    </w:p>
    <w:bookmarkStart w:id="1" w:name="_GoBack"/>
    <w:p w14:paraId="61F235AF" w14:textId="30C9B984" w:rsidR="00A87E27" w:rsidRDefault="00A87E27" w:rsidP="00317C77">
      <w:pPr>
        <w:pBdr>
          <w:top w:val="single" w:sz="4" w:space="1" w:color="auto"/>
          <w:left w:val="single" w:sz="4" w:space="4" w:color="auto"/>
          <w:bottom w:val="single" w:sz="4" w:space="1" w:color="auto"/>
          <w:right w:val="single" w:sz="4" w:space="4" w:color="auto"/>
        </w:pBdr>
        <w:spacing w:after="0" w:line="240" w:lineRule="auto"/>
        <w:jc w:val="center"/>
      </w:pPr>
      <w:r>
        <w:fldChar w:fldCharType="begin"/>
      </w:r>
      <w:r>
        <w:instrText xml:space="preserve"> HYPERLINK "</w:instrText>
      </w:r>
      <w:r w:rsidRPr="00A87E27">
        <w:instrText>https://dim1health2022fonc.sciencesconf.org/</w:instrText>
      </w:r>
      <w:r>
        <w:instrText xml:space="preserve">" </w:instrText>
      </w:r>
      <w:r>
        <w:fldChar w:fldCharType="separate"/>
      </w:r>
      <w:r w:rsidRPr="00F26099">
        <w:rPr>
          <w:rStyle w:val="Lienhypertexte"/>
        </w:rPr>
        <w:t>https://dim1health2022fonc.sciencesconf.org/</w:t>
      </w:r>
      <w:r>
        <w:fldChar w:fldCharType="end"/>
      </w:r>
    </w:p>
    <w:bookmarkEnd w:id="1"/>
    <w:p w14:paraId="372AE30F" w14:textId="4BB7B6F2" w:rsidR="00316878" w:rsidRPr="007F4FF2" w:rsidRDefault="001B45FA"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b/>
          <w:i/>
        </w:rPr>
      </w:pPr>
      <w:r>
        <w:rPr>
          <w:rFonts w:ascii="Baskerville" w:hAnsi="Baskerville" w:cs="Arial"/>
          <w:b/>
          <w:i/>
        </w:rPr>
        <w:t xml:space="preserve"> </w:t>
      </w:r>
    </w:p>
    <w:p w14:paraId="035596D0" w14:textId="77777777"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Le dossier doit prendre la forme d’un document unique au format PDF, enregistré sous</w:t>
      </w:r>
    </w:p>
    <w:p w14:paraId="05874D4F" w14:textId="2016AA6C" w:rsidR="00316878" w:rsidRPr="001B45FA"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1B45FA">
        <w:rPr>
          <w:rFonts w:ascii="Baskerville" w:hAnsi="Baskerville" w:cs="Arial"/>
          <w:i/>
        </w:rPr>
        <w:t>« DIM One Health 2.0-</w:t>
      </w:r>
      <w:r w:rsidR="00C56A85" w:rsidRPr="001B45FA">
        <w:rPr>
          <w:rFonts w:ascii="Baskerville" w:hAnsi="Baskerville" w:cs="Arial"/>
          <w:i/>
        </w:rPr>
        <w:t xml:space="preserve"> AO</w:t>
      </w:r>
      <w:r w:rsidR="00765C50" w:rsidRPr="001B45FA">
        <w:rPr>
          <w:rFonts w:ascii="Baskerville" w:hAnsi="Baskerville" w:cs="Arial"/>
          <w:i/>
        </w:rPr>
        <w:t xml:space="preserve"> Fonctionnement-</w:t>
      </w:r>
      <w:r w:rsidR="00C56A85" w:rsidRPr="001B45FA">
        <w:rPr>
          <w:rFonts w:ascii="Baskerville" w:hAnsi="Baskerville" w:cs="Arial"/>
          <w:i/>
        </w:rPr>
        <w:t xml:space="preserve"> Doctorant</w:t>
      </w:r>
      <w:r w:rsidRPr="001B45FA">
        <w:rPr>
          <w:rFonts w:ascii="Baskerville" w:hAnsi="Baskerville" w:cs="Arial"/>
          <w:i/>
        </w:rPr>
        <w:t>-</w:t>
      </w:r>
      <w:r w:rsidR="002A0682" w:rsidRPr="001B45FA">
        <w:rPr>
          <w:rFonts w:ascii="Baskerville" w:hAnsi="Baskerville" w:cs="Arial"/>
          <w:i/>
        </w:rPr>
        <w:t xml:space="preserve"> NOM-</w:t>
      </w:r>
      <w:r w:rsidRPr="001B45FA">
        <w:rPr>
          <w:rFonts w:ascii="Baskerville" w:hAnsi="Baskerville" w:cs="Arial"/>
          <w:i/>
        </w:rPr>
        <w:t>2022.pdf »</w:t>
      </w:r>
    </w:p>
    <w:p w14:paraId="32AD7577" w14:textId="77777777"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où « </w:t>
      </w:r>
      <w:r>
        <w:rPr>
          <w:rFonts w:ascii="Baskerville" w:hAnsi="Baskerville" w:cs="Arial"/>
          <w:i/>
        </w:rPr>
        <w:t>NOM</w:t>
      </w:r>
      <w:r w:rsidRPr="000D7F2E">
        <w:rPr>
          <w:rFonts w:ascii="Baskerville" w:hAnsi="Baskerville" w:cs="Arial"/>
          <w:i/>
        </w:rPr>
        <w:t> » est le nom du porteur du projet</w:t>
      </w:r>
    </w:p>
    <w:p w14:paraId="43801EB0" w14:textId="77777777" w:rsidR="00316878" w:rsidRPr="000D7F2E" w:rsidRDefault="00316878" w:rsidP="00316878">
      <w:pPr>
        <w:jc w:val="center"/>
        <w:rPr>
          <w:rFonts w:ascii="Baskerville" w:hAnsi="Baskerville" w:cs="Arial"/>
          <w:b/>
        </w:rPr>
      </w:pPr>
    </w:p>
    <w:p w14:paraId="25261237" w14:textId="5E46CF2E" w:rsidR="00316878" w:rsidRPr="000D7F2E" w:rsidRDefault="00316878" w:rsidP="00316878">
      <w:pPr>
        <w:spacing w:line="360" w:lineRule="auto"/>
        <w:jc w:val="center"/>
        <w:rPr>
          <w:rFonts w:ascii="Baskerville" w:hAnsi="Baskerville" w:cs="Arial"/>
          <w:b/>
          <w:bCs/>
          <w:sz w:val="28"/>
          <w:szCs w:val="28"/>
        </w:rPr>
      </w:pPr>
      <w:bookmarkStart w:id="2" w:name="OLE_LINK2"/>
      <w:bookmarkStart w:id="3" w:name="OLE_LINK1"/>
      <w:r w:rsidRPr="000D7F2E">
        <w:rPr>
          <w:rFonts w:ascii="Baskerville" w:hAnsi="Baskerville" w:cs="Arial"/>
          <w:b/>
          <w:bCs/>
          <w:sz w:val="28"/>
          <w:szCs w:val="28"/>
        </w:rPr>
        <w:t xml:space="preserve">Date limite de dépôt des projets : </w:t>
      </w:r>
      <w:r w:rsidR="00895DFE">
        <w:rPr>
          <w:rFonts w:ascii="Baskerville" w:hAnsi="Baskerville" w:cs="Arial"/>
          <w:b/>
          <w:bCs/>
          <w:sz w:val="28"/>
          <w:szCs w:val="28"/>
        </w:rPr>
        <w:t xml:space="preserve">Vendredi 20 </w:t>
      </w:r>
      <w:r w:rsidRPr="000D7F2E">
        <w:rPr>
          <w:rFonts w:ascii="Baskerville" w:hAnsi="Baskerville" w:cs="Arial"/>
          <w:b/>
          <w:bCs/>
          <w:sz w:val="28"/>
          <w:szCs w:val="28"/>
        </w:rPr>
        <w:t>Mai 202</w:t>
      </w:r>
      <w:r>
        <w:rPr>
          <w:rFonts w:ascii="Baskerville" w:hAnsi="Baskerville" w:cs="Arial"/>
          <w:b/>
          <w:bCs/>
          <w:sz w:val="28"/>
          <w:szCs w:val="28"/>
        </w:rPr>
        <w:t>2</w:t>
      </w:r>
      <w:r w:rsidRPr="000D7F2E">
        <w:rPr>
          <w:rFonts w:ascii="Baskerville" w:hAnsi="Baskerville" w:cs="Arial"/>
          <w:b/>
          <w:bCs/>
          <w:sz w:val="28"/>
          <w:szCs w:val="28"/>
        </w:rPr>
        <w:t xml:space="preserve"> à minuit</w:t>
      </w:r>
    </w:p>
    <w:bookmarkEnd w:id="2"/>
    <w:bookmarkEnd w:id="3"/>
    <w:p w14:paraId="40959E60" w14:textId="77777777" w:rsidR="00316878" w:rsidRPr="000D7F2E" w:rsidRDefault="00316878" w:rsidP="002A0682">
      <w:pPr>
        <w:rPr>
          <w:rFonts w:ascii="Baskerville" w:hAnsi="Baskerville" w:cs="Arial"/>
          <w:b/>
        </w:rPr>
      </w:pPr>
    </w:p>
    <w:p w14:paraId="46E98CE9" w14:textId="77777777" w:rsidR="00AC6F7F" w:rsidRPr="00317C77" w:rsidRDefault="00316878" w:rsidP="00317C77">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Pr="000D7F2E">
        <w:rPr>
          <w:rFonts w:ascii="Baskerville" w:hAnsi="Baskerville" w:cs="Arial"/>
          <w:b/>
          <w:bCs/>
          <w:i/>
        </w:rPr>
        <w:br/>
        <w:t xml:space="preserve">de soumission seront étudiés. </w:t>
      </w:r>
    </w:p>
    <w:sectPr w:rsidR="00AC6F7F" w:rsidRPr="00317C77" w:rsidSect="00316878">
      <w:headerReference w:type="default" r:id="rId7"/>
      <w:footerReference w:type="default" r:id="rId8"/>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4AFF" w14:textId="77777777" w:rsidR="009312F6" w:rsidRDefault="009312F6" w:rsidP="00316878">
      <w:pPr>
        <w:spacing w:after="0" w:line="240" w:lineRule="auto"/>
      </w:pPr>
      <w:r>
        <w:separator/>
      </w:r>
    </w:p>
  </w:endnote>
  <w:endnote w:type="continuationSeparator" w:id="0">
    <w:p w14:paraId="78880506" w14:textId="77777777" w:rsidR="009312F6" w:rsidRDefault="009312F6"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altName w:val="Cambria Math"/>
    <w:charset w:val="00"/>
    <w:family w:val="roman"/>
    <w:pitch w:val="variable"/>
    <w:sig w:usb0="00000001" w:usb1="02000000" w:usb2="00000000" w:usb3="00000000" w:csb0="0000019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4D79" w14:textId="68192AED" w:rsidR="003F73F4" w:rsidRPr="000D7F2E" w:rsidRDefault="003F73F4"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10D4E4F7" wp14:editId="526082BD">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45493746" w14:textId="6A58F687" w:rsidR="003F73F4" w:rsidRDefault="003F73F4" w:rsidP="00316878">
                            <w:pPr>
                              <w:jc w:val="center"/>
                              <w:rPr>
                                <w:sz w:val="16"/>
                                <w:szCs w:val="16"/>
                              </w:rPr>
                            </w:pPr>
                            <w:r>
                              <w:rPr>
                                <w:szCs w:val="21"/>
                              </w:rPr>
                              <w:fldChar w:fldCharType="begin"/>
                            </w:r>
                            <w:r>
                              <w:instrText>PAGE    \* MERGEFORMAT</w:instrText>
                            </w:r>
                            <w:r>
                              <w:rPr>
                                <w:szCs w:val="21"/>
                              </w:rPr>
                              <w:fldChar w:fldCharType="separate"/>
                            </w:r>
                            <w:r w:rsidR="00C645E7" w:rsidRPr="00C645E7">
                              <w:rPr>
                                <w:noProof/>
                                <w:sz w:val="16"/>
                                <w:szCs w:val="16"/>
                              </w:rPr>
                              <w:t>29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4E4F7" id="Groupe 80"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Aao&#10;kA8yAwAADwgAAA4AAAAAAAAAAAAAAAAALgIAAGRycy9lMm9Eb2MueG1sUEsBAi0AFAAGAAgAAAAh&#10;ANKXawfbAAAABAEAAA8AAAAAAAAAAAAAAAAAjAUAAGRycy9kb3ducmV2LnhtbFBLBQYAAAAABAAE&#10;APMAAACU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45493746" w14:textId="6A58F687" w:rsidR="003F73F4" w:rsidRDefault="003F73F4" w:rsidP="00316878">
                      <w:pPr>
                        <w:jc w:val="center"/>
                        <w:rPr>
                          <w:sz w:val="16"/>
                          <w:szCs w:val="16"/>
                        </w:rPr>
                      </w:pPr>
                      <w:r>
                        <w:rPr>
                          <w:szCs w:val="21"/>
                        </w:rPr>
                        <w:fldChar w:fldCharType="begin"/>
                      </w:r>
                      <w:r>
                        <w:instrText>PAGE    \* MERGEFORMAT</w:instrText>
                      </w:r>
                      <w:r>
                        <w:rPr>
                          <w:szCs w:val="21"/>
                        </w:rPr>
                        <w:fldChar w:fldCharType="separate"/>
                      </w:r>
                      <w:r w:rsidR="00C645E7" w:rsidRPr="00C645E7">
                        <w:rPr>
                          <w:noProof/>
                          <w:sz w:val="16"/>
                          <w:szCs w:val="16"/>
                        </w:rPr>
                        <w:t>29</w:t>
                      </w:r>
                      <w:r>
                        <w:rPr>
                          <w:sz w:val="16"/>
                          <w:szCs w:val="16"/>
                        </w:rPr>
                        <w:fldChar w:fldCharType="end"/>
                      </w:r>
                    </w:p>
                  </w:txbxContent>
                </v:textbox>
              </v:rect>
              <w10:wrap anchorx="margin" anchory="page"/>
            </v:group>
          </w:pict>
        </mc:Fallback>
      </mc:AlternateContent>
    </w:r>
    <w:r w:rsidR="001B45FA">
      <w:rPr>
        <w:rFonts w:ascii="Baskerville" w:hAnsi="Baskerville" w:cs="Arial"/>
        <w:iCs/>
        <w:sz w:val="18"/>
        <w:szCs w:val="18"/>
      </w:rPr>
      <w:t>Appel à projets DIM1HEALTH 2.0</w:t>
    </w:r>
    <w:r w:rsidRPr="000D7F2E">
      <w:rPr>
        <w:rFonts w:ascii="Baskerville" w:hAnsi="Baskerville" w:cs="Arial"/>
        <w:iCs/>
        <w:sz w:val="18"/>
        <w:szCs w:val="18"/>
      </w:rPr>
      <w:t xml:space="preserve"> projets fonctionnement 2022</w:t>
    </w:r>
  </w:p>
  <w:p w14:paraId="236E09DA" w14:textId="77777777" w:rsidR="003F73F4" w:rsidRPr="000D7F2E" w:rsidRDefault="003F73F4"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6EA8" w14:textId="77777777" w:rsidR="009312F6" w:rsidRDefault="009312F6" w:rsidP="00316878">
      <w:pPr>
        <w:spacing w:after="0" w:line="240" w:lineRule="auto"/>
      </w:pPr>
      <w:r>
        <w:separator/>
      </w:r>
    </w:p>
  </w:footnote>
  <w:footnote w:type="continuationSeparator" w:id="0">
    <w:p w14:paraId="0F48AB8C" w14:textId="77777777" w:rsidR="009312F6" w:rsidRDefault="009312F6" w:rsidP="00316878">
      <w:pPr>
        <w:spacing w:after="0" w:line="240" w:lineRule="auto"/>
      </w:pPr>
      <w:r>
        <w:continuationSeparator/>
      </w:r>
    </w:p>
  </w:footnote>
  <w:footnote w:id="1">
    <w:p w14:paraId="5B84708A" w14:textId="4FDFB683" w:rsidR="003F73F4" w:rsidRDefault="003F73F4" w:rsidP="00316878">
      <w:pPr>
        <w:spacing w:before="100" w:beforeAutospacing="1" w:after="100" w:afterAutospacing="1"/>
        <w:jc w:val="both"/>
        <w:rPr>
          <w:rFonts w:ascii="Arial" w:hAnsi="Arial" w:cs="Arial"/>
          <w:sz w:val="16"/>
          <w:szCs w:val="16"/>
        </w:rPr>
      </w:pP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clés</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xml:space="preserve">, </w:t>
      </w:r>
      <w:r w:rsidRPr="0092161B">
        <w:rPr>
          <w:rFonts w:ascii="Arial" w:hAnsi="Arial" w:cs="Arial"/>
          <w:sz w:val="16"/>
          <w:szCs w:val="16"/>
        </w:rPr>
        <w:t>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tâche ou groupe de taches du projet. Un </w:t>
      </w:r>
      <w:r>
        <w:rPr>
          <w:rFonts w:ascii="Arial" w:hAnsi="Arial" w:cs="Arial"/>
          <w:b/>
          <w:bCs/>
          <w:sz w:val="16"/>
          <w:szCs w:val="16"/>
        </w:rPr>
        <w:t>livrable</w:t>
      </w:r>
      <w:r>
        <w:rPr>
          <w:rFonts w:cs="Arial"/>
          <w:sz w:val="16"/>
          <w:szCs w:val="16"/>
        </w:rPr>
        <w:t xml:space="preserve"> </w:t>
      </w:r>
      <w:r w:rsidRPr="0092161B">
        <w:rPr>
          <w:rFonts w:ascii="Arial" w:hAnsi="Arial" w:cs="Arial"/>
          <w:sz w:val="16"/>
          <w:szCs w:val="16"/>
        </w:rPr>
        <w:t>est tout résultat valorisé ou non (</w:t>
      </w:r>
      <w:r>
        <w:rPr>
          <w:rFonts w:ascii="Arial" w:hAnsi="Arial" w:cs="Arial"/>
          <w:sz w:val="16"/>
          <w:szCs w:val="16"/>
        </w:rPr>
        <w:t>objet/produit</w:t>
      </w:r>
      <w:r w:rsidRPr="0092161B">
        <w:rPr>
          <w:rFonts w:ascii="Arial" w:hAnsi="Arial" w:cs="Arial"/>
          <w:sz w:val="16"/>
          <w:szCs w:val="16"/>
        </w:rPr>
        <w:t xml:space="preserve">/construction, </w:t>
      </w:r>
      <w:r>
        <w:rPr>
          <w:rFonts w:ascii="Arial" w:hAnsi="Arial" w:cs="Arial"/>
          <w:sz w:val="16"/>
          <w:szCs w:val="16"/>
        </w:rPr>
        <w:t>publication, brevet, contrat de licence</w:t>
      </w:r>
      <w:r w:rsidRPr="0092161B">
        <w:rPr>
          <w:rFonts w:ascii="Arial" w:hAnsi="Arial" w:cs="Arial"/>
          <w:sz w:val="16"/>
          <w:szCs w:val="16"/>
        </w:rPr>
        <w:t>…)</w:t>
      </w:r>
      <w:r>
        <w:rPr>
          <w:rFonts w:ascii="Arial" w:hAnsi="Arial" w:cs="Arial"/>
          <w:sz w:val="16"/>
          <w:szCs w:val="16"/>
        </w:rPr>
        <w:t xml:space="preserve"> qui résulte de l’achèvement d’une partie de projet de recherche. </w:t>
      </w:r>
    </w:p>
    <w:p w14:paraId="02DE3CD9" w14:textId="77777777" w:rsidR="003F73F4" w:rsidRDefault="003F73F4" w:rsidP="003168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01B1" w14:textId="77777777" w:rsidR="003F73F4" w:rsidRDefault="003F73F4" w:rsidP="00317C77">
    <w:pPr>
      <w:jc w:val="center"/>
    </w:pPr>
    <w:r>
      <w:rPr>
        <w:rFonts w:ascii="Baskerville" w:hAnsi="Baskerville" w:cs="Arial"/>
        <w:b/>
        <w:noProof/>
        <w:spacing w:val="-14"/>
        <w:sz w:val="32"/>
        <w:szCs w:val="32"/>
      </w:rPr>
      <w:drawing>
        <wp:inline distT="0" distB="0" distL="0" distR="0" wp14:anchorId="617A6C8F" wp14:editId="30A3A3EF">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15:restartNumberingAfterBreak="0">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1" w15:restartNumberingAfterBreak="0">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15" w15:restartNumberingAfterBreak="0">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3"/>
  </w:num>
  <w:num w:numId="8">
    <w:abstractNumId w:val="10"/>
  </w:num>
  <w:num w:numId="9">
    <w:abstractNumId w:val="7"/>
  </w:num>
  <w:num w:numId="10">
    <w:abstractNumId w:val="1"/>
  </w:num>
  <w:num w:numId="11">
    <w:abstractNumId w:val="3"/>
  </w:num>
  <w:num w:numId="12">
    <w:abstractNumId w:val="6"/>
  </w:num>
  <w:num w:numId="13">
    <w:abstractNumId w:val="12"/>
  </w:num>
  <w:num w:numId="14">
    <w:abstractNumId w:val="15"/>
  </w:num>
  <w:num w:numId="15">
    <w:abstractNumId w:val="5"/>
  </w:num>
  <w:num w:numId="16">
    <w:abstractNumId w:val="11"/>
  </w:num>
  <w:num w:numId="17">
    <w:abstractNumId w:val="2"/>
  </w:num>
  <w:num w:numId="18">
    <w:abstractNumId w:val="9"/>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Daniel Lelievre">
    <w15:presenceInfo w15:providerId="AD" w15:userId="S::jean-daniel.lelievre@u-pec.fr::7e1d9339-5416-46da-b08a-d728e84d6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NotTrackMove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78"/>
    <w:rsid w:val="000B2FCE"/>
    <w:rsid w:val="000B52A8"/>
    <w:rsid w:val="000D3D34"/>
    <w:rsid w:val="0017318F"/>
    <w:rsid w:val="00185AB6"/>
    <w:rsid w:val="001B45FA"/>
    <w:rsid w:val="002348EF"/>
    <w:rsid w:val="002A0682"/>
    <w:rsid w:val="00316878"/>
    <w:rsid w:val="00317C77"/>
    <w:rsid w:val="00353B9F"/>
    <w:rsid w:val="00375034"/>
    <w:rsid w:val="00381D2C"/>
    <w:rsid w:val="003D16DE"/>
    <w:rsid w:val="003F73F4"/>
    <w:rsid w:val="0044598F"/>
    <w:rsid w:val="004E4E4D"/>
    <w:rsid w:val="005B328E"/>
    <w:rsid w:val="00614BA4"/>
    <w:rsid w:val="00625E42"/>
    <w:rsid w:val="006B2EBF"/>
    <w:rsid w:val="007214E8"/>
    <w:rsid w:val="00765C50"/>
    <w:rsid w:val="007F4FF2"/>
    <w:rsid w:val="00805130"/>
    <w:rsid w:val="00895DFE"/>
    <w:rsid w:val="008C43E4"/>
    <w:rsid w:val="00924103"/>
    <w:rsid w:val="009312F6"/>
    <w:rsid w:val="00A36FD0"/>
    <w:rsid w:val="00A41B0A"/>
    <w:rsid w:val="00A8348B"/>
    <w:rsid w:val="00A866ED"/>
    <w:rsid w:val="00A87E27"/>
    <w:rsid w:val="00AC6F7F"/>
    <w:rsid w:val="00B15BC9"/>
    <w:rsid w:val="00B519DF"/>
    <w:rsid w:val="00BC588C"/>
    <w:rsid w:val="00BD6118"/>
    <w:rsid w:val="00C21C2E"/>
    <w:rsid w:val="00C56A85"/>
    <w:rsid w:val="00C633F0"/>
    <w:rsid w:val="00C645E7"/>
    <w:rsid w:val="00C76D56"/>
    <w:rsid w:val="00CC1AB9"/>
    <w:rsid w:val="00E00EAD"/>
    <w:rsid w:val="00E74198"/>
    <w:rsid w:val="00E90C0C"/>
    <w:rsid w:val="00EA466D"/>
    <w:rsid w:val="00EA58AE"/>
    <w:rsid w:val="00F16439"/>
    <w:rsid w:val="00F37CB3"/>
    <w:rsid w:val="00F561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6C7DA"/>
  <w14:defaultImageDpi w14:val="300"/>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7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3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C77"/>
    <w:rPr>
      <w:sz w:val="22"/>
      <w:szCs w:val="22"/>
    </w:rPr>
  </w:style>
  <w:style w:type="paragraph" w:styleId="Rvision">
    <w:name w:val="Revision"/>
    <w:hidden/>
    <w:uiPriority w:val="99"/>
    <w:semiHidden/>
    <w:rsid w:val="00E90C0C"/>
    <w:rPr>
      <w:sz w:val="22"/>
      <w:szCs w:val="22"/>
    </w:rPr>
  </w:style>
  <w:style w:type="character" w:styleId="Marquedecommentaire">
    <w:name w:val="annotation reference"/>
    <w:basedOn w:val="Policepardfaut"/>
    <w:uiPriority w:val="99"/>
    <w:semiHidden/>
    <w:unhideWhenUsed/>
    <w:rsid w:val="00EA58AE"/>
    <w:rPr>
      <w:sz w:val="16"/>
      <w:szCs w:val="16"/>
    </w:rPr>
  </w:style>
  <w:style w:type="paragraph" w:styleId="Commentaire">
    <w:name w:val="annotation text"/>
    <w:basedOn w:val="Normal"/>
    <w:link w:val="CommentaireCar"/>
    <w:uiPriority w:val="99"/>
    <w:semiHidden/>
    <w:unhideWhenUsed/>
    <w:rsid w:val="00EA58AE"/>
    <w:pPr>
      <w:spacing w:line="240" w:lineRule="auto"/>
    </w:pPr>
    <w:rPr>
      <w:sz w:val="20"/>
      <w:szCs w:val="20"/>
    </w:rPr>
  </w:style>
  <w:style w:type="character" w:customStyle="1" w:styleId="CommentaireCar">
    <w:name w:val="Commentaire Car"/>
    <w:basedOn w:val="Policepardfaut"/>
    <w:link w:val="Commentaire"/>
    <w:uiPriority w:val="99"/>
    <w:semiHidden/>
    <w:rsid w:val="00EA58AE"/>
    <w:rPr>
      <w:sz w:val="20"/>
      <w:szCs w:val="20"/>
    </w:rPr>
  </w:style>
  <w:style w:type="paragraph" w:styleId="Objetducommentaire">
    <w:name w:val="annotation subject"/>
    <w:basedOn w:val="Commentaire"/>
    <w:next w:val="Commentaire"/>
    <w:link w:val="ObjetducommentaireCar"/>
    <w:uiPriority w:val="99"/>
    <w:semiHidden/>
    <w:unhideWhenUsed/>
    <w:rsid w:val="00EA58AE"/>
    <w:rPr>
      <w:b/>
      <w:bCs/>
    </w:rPr>
  </w:style>
  <w:style w:type="character" w:customStyle="1" w:styleId="ObjetducommentaireCar">
    <w:name w:val="Objet du commentaire Car"/>
    <w:basedOn w:val="CommentaireCar"/>
    <w:link w:val="Objetducommentaire"/>
    <w:uiPriority w:val="99"/>
    <w:semiHidden/>
    <w:rsid w:val="00EA5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669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4804</Words>
  <Characters>26427</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Sarah</cp:lastModifiedBy>
  <cp:revision>5</cp:revision>
  <dcterms:created xsi:type="dcterms:W3CDTF">2022-04-25T11:43:00Z</dcterms:created>
  <dcterms:modified xsi:type="dcterms:W3CDTF">2022-04-26T16:08:00Z</dcterms:modified>
</cp:coreProperties>
</file>